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16A" w:rsidRPr="00720DBD" w:rsidRDefault="00720DBD" w:rsidP="000B1AEF">
      <w:pPr>
        <w:shd w:val="clear" w:color="auto" w:fill="FFFFFF"/>
        <w:spacing w:after="0" w:line="240" w:lineRule="auto"/>
        <w:rPr>
          <w:rFonts w:ascii="Constantia" w:eastAsia="Times New Roman" w:hAnsi="Constantia" w:cs="Arial"/>
          <w:b/>
          <w:bCs/>
          <w:i/>
          <w:iCs/>
          <w:color w:val="000000" w:themeColor="text1"/>
          <w:sz w:val="28"/>
          <w:szCs w:val="28"/>
          <w:lang w:val="en-GB" w:eastAsia="sl-SI"/>
        </w:rPr>
      </w:pPr>
      <w:bookmarkStart w:id="0" w:name="_GoBack"/>
      <w:bookmarkEnd w:id="0"/>
      <w:r w:rsidRPr="00720DBD">
        <w:rPr>
          <w:rFonts w:ascii="Constantia" w:eastAsia="Times New Roman" w:hAnsi="Constantia" w:cs="Arial"/>
          <w:b/>
          <w:bCs/>
          <w:i/>
          <w:iCs/>
          <w:color w:val="000000" w:themeColor="text1"/>
          <w:sz w:val="28"/>
          <w:szCs w:val="28"/>
          <w:lang w:val="en-GB" w:eastAsia="sl-SI"/>
        </w:rPr>
        <w:t>SciVie – Sciences de la Vie from the past and for the future</w:t>
      </w:r>
    </w:p>
    <w:p w:rsidR="00720DBD" w:rsidRPr="00720DBD" w:rsidRDefault="00720DBD" w:rsidP="000B1AEF">
      <w:pPr>
        <w:shd w:val="clear" w:color="auto" w:fill="FFFFFF"/>
        <w:spacing w:after="0" w:line="240" w:lineRule="auto"/>
        <w:rPr>
          <w:rFonts w:ascii="Constantia" w:eastAsia="Times New Roman" w:hAnsi="Constantia" w:cs="Arial"/>
          <w:color w:val="000000" w:themeColor="text1"/>
          <w:sz w:val="18"/>
          <w:szCs w:val="18"/>
          <w:lang w:eastAsia="sl-SI"/>
        </w:rPr>
      </w:pPr>
    </w:p>
    <w:p w:rsidR="0035424A" w:rsidRPr="00720DBD" w:rsidRDefault="004D4794" w:rsidP="000B1AEF">
      <w:pPr>
        <w:shd w:val="clear" w:color="auto" w:fill="FFFFFF"/>
        <w:spacing w:after="0" w:line="240" w:lineRule="auto"/>
        <w:rPr>
          <w:rFonts w:ascii="Constantia" w:eastAsia="Times New Roman" w:hAnsi="Constantia" w:cs="Arial"/>
          <w:b/>
          <w:color w:val="000000" w:themeColor="text1"/>
          <w:vertAlign w:val="superscript"/>
          <w:lang w:val="en-GB" w:eastAsia="sl-SI"/>
        </w:rPr>
      </w:pPr>
      <w:r w:rsidRPr="00720DBD">
        <w:rPr>
          <w:rFonts w:ascii="Constantia" w:eastAsia="Times New Roman" w:hAnsi="Constantia" w:cs="Arial"/>
          <w:b/>
          <w:color w:val="000000" w:themeColor="text1"/>
          <w:lang w:val="en-GB" w:eastAsia="sl-SI"/>
        </w:rPr>
        <w:t>Maja Peteh</w:t>
      </w:r>
      <w:r w:rsidRPr="00720DBD">
        <w:rPr>
          <w:rFonts w:ascii="Constantia" w:eastAsia="Times New Roman" w:hAnsi="Constantia" w:cs="Arial"/>
          <w:b/>
          <w:color w:val="000000" w:themeColor="text1"/>
          <w:vertAlign w:val="superscript"/>
          <w:lang w:val="en-GB" w:eastAsia="sl-SI"/>
        </w:rPr>
        <w:t>1</w:t>
      </w:r>
      <w:r w:rsidR="00720DBD">
        <w:rPr>
          <w:rFonts w:ascii="Constantia" w:eastAsia="Times New Roman" w:hAnsi="Constantia" w:cs="Arial"/>
          <w:b/>
          <w:color w:val="000000" w:themeColor="text1"/>
          <w:vertAlign w:val="superscript"/>
          <w:lang w:val="en-GB" w:eastAsia="sl-SI"/>
        </w:rPr>
        <w:t>*</w:t>
      </w:r>
      <w:r w:rsidRPr="00720DBD">
        <w:rPr>
          <w:rFonts w:ascii="Constantia" w:eastAsia="Times New Roman" w:hAnsi="Constantia" w:cs="Arial"/>
          <w:b/>
          <w:color w:val="000000" w:themeColor="text1"/>
          <w:lang w:val="en-GB" w:eastAsia="sl-SI"/>
        </w:rPr>
        <w:t>, Irena Rebov</w:t>
      </w:r>
      <w:r w:rsidRPr="00720DBD">
        <w:rPr>
          <w:rFonts w:ascii="Constantia" w:eastAsia="Times New Roman" w:hAnsi="Constantia" w:cs="Arial"/>
          <w:b/>
          <w:color w:val="000000" w:themeColor="text1"/>
          <w:vertAlign w:val="superscript"/>
          <w:lang w:val="en-GB" w:eastAsia="sl-SI"/>
        </w:rPr>
        <w:t>2</w:t>
      </w:r>
      <w:r w:rsidR="00B73630" w:rsidRPr="00720DBD">
        <w:rPr>
          <w:rFonts w:ascii="Constantia" w:eastAsia="Times New Roman" w:hAnsi="Constantia" w:cs="Arial"/>
          <w:b/>
          <w:color w:val="000000" w:themeColor="text1"/>
          <w:lang w:val="en-GB" w:eastAsia="sl-SI"/>
        </w:rPr>
        <w:t>,</w:t>
      </w:r>
      <w:r w:rsidR="00B73630">
        <w:rPr>
          <w:rFonts w:ascii="Constantia" w:eastAsia="Times New Roman" w:hAnsi="Constantia" w:cs="Arial"/>
          <w:b/>
          <w:color w:val="000000" w:themeColor="text1"/>
          <w:lang w:val="en-GB" w:eastAsia="sl-SI"/>
        </w:rPr>
        <w:t xml:space="preserve"> Tina Drolc</w:t>
      </w:r>
      <w:r w:rsidR="00B73630" w:rsidRPr="00B73630">
        <w:rPr>
          <w:rFonts w:ascii="Constantia" w:eastAsia="Times New Roman" w:hAnsi="Constantia" w:cs="Arial"/>
          <w:b/>
          <w:color w:val="000000" w:themeColor="text1"/>
          <w:vertAlign w:val="superscript"/>
          <w:lang w:val="en-GB" w:eastAsia="sl-SI"/>
        </w:rPr>
        <w:t>3</w:t>
      </w:r>
      <w:r w:rsidR="00B73630">
        <w:rPr>
          <w:rFonts w:ascii="Constantia" w:eastAsia="Times New Roman" w:hAnsi="Constantia" w:cs="Arial"/>
          <w:b/>
          <w:color w:val="000000" w:themeColor="text1"/>
          <w:lang w:val="en-GB" w:eastAsia="sl-SI"/>
        </w:rPr>
        <w:t>,</w:t>
      </w:r>
      <w:r w:rsidR="0035424A" w:rsidRPr="00720DBD">
        <w:rPr>
          <w:rFonts w:ascii="Constantia" w:eastAsia="Times New Roman" w:hAnsi="Constantia" w:cs="Arial"/>
          <w:b/>
          <w:color w:val="000000" w:themeColor="text1"/>
          <w:lang w:val="en-GB" w:eastAsia="sl-SI"/>
        </w:rPr>
        <w:t xml:space="preserve"> </w:t>
      </w:r>
      <w:r w:rsidR="00FA3F0C" w:rsidRPr="00720DBD">
        <w:rPr>
          <w:rFonts w:ascii="Constantia" w:eastAsia="Times New Roman" w:hAnsi="Constantia" w:cs="Arial"/>
          <w:b/>
          <w:color w:val="000000" w:themeColor="text1"/>
          <w:lang w:val="en-GB" w:eastAsia="sl-SI"/>
        </w:rPr>
        <w:t>Tom L</w:t>
      </w:r>
      <w:r w:rsidR="0035424A" w:rsidRPr="00720DBD">
        <w:rPr>
          <w:rFonts w:ascii="Constantia" w:eastAsia="Times New Roman" w:hAnsi="Constantia" w:cs="Arial"/>
          <w:b/>
          <w:color w:val="000000" w:themeColor="text1"/>
          <w:lang w:val="en-GB" w:eastAsia="sl-SI"/>
        </w:rPr>
        <w:t>evanič</w:t>
      </w:r>
      <w:r w:rsidR="00B73630">
        <w:rPr>
          <w:rFonts w:ascii="Constantia" w:eastAsia="Times New Roman" w:hAnsi="Constantia" w:cs="Arial"/>
          <w:b/>
          <w:color w:val="000000" w:themeColor="text1"/>
          <w:vertAlign w:val="superscript"/>
          <w:lang w:val="en-GB" w:eastAsia="sl-SI"/>
        </w:rPr>
        <w:t>4</w:t>
      </w:r>
      <w:r w:rsidR="00CB205F">
        <w:rPr>
          <w:rFonts w:ascii="Constantia" w:eastAsia="Times New Roman" w:hAnsi="Constantia" w:cs="Arial"/>
          <w:b/>
          <w:color w:val="000000" w:themeColor="text1"/>
          <w:lang w:val="en-GB" w:eastAsia="sl-SI"/>
        </w:rPr>
        <w:t>, Hojka Kraigher</w:t>
      </w:r>
      <w:r w:rsidR="00B73630">
        <w:rPr>
          <w:rFonts w:ascii="Constantia" w:eastAsia="Times New Roman" w:hAnsi="Constantia" w:cs="Arial"/>
          <w:b/>
          <w:color w:val="000000" w:themeColor="text1"/>
          <w:vertAlign w:val="superscript"/>
          <w:lang w:val="en-GB" w:eastAsia="sl-SI"/>
        </w:rPr>
        <w:t>5</w:t>
      </w:r>
    </w:p>
    <w:p w:rsidR="004D4794" w:rsidRPr="0010518A" w:rsidRDefault="004D4794" w:rsidP="000B1AEF">
      <w:pPr>
        <w:shd w:val="clear" w:color="auto" w:fill="FFFFFF"/>
        <w:spacing w:after="0" w:line="240" w:lineRule="auto"/>
        <w:rPr>
          <w:rFonts w:ascii="Constantia" w:eastAsia="Times New Roman" w:hAnsi="Constantia" w:cs="Arial"/>
          <w:i/>
          <w:color w:val="000000" w:themeColor="text1"/>
          <w:lang w:val="en-GB" w:eastAsia="sl-SI"/>
        </w:rPr>
      </w:pPr>
      <w:r w:rsidRPr="0010518A">
        <w:rPr>
          <w:rFonts w:ascii="Constantia" w:eastAsia="Times New Roman" w:hAnsi="Constantia" w:cs="Arial"/>
          <w:i/>
          <w:color w:val="000000" w:themeColor="text1"/>
          <w:vertAlign w:val="superscript"/>
          <w:lang w:val="en-GB" w:eastAsia="sl-SI"/>
        </w:rPr>
        <w:t>1</w:t>
      </w:r>
      <w:r w:rsidRPr="0010518A">
        <w:rPr>
          <w:rFonts w:ascii="Constantia" w:eastAsia="Times New Roman" w:hAnsi="Constantia" w:cs="Arial"/>
          <w:i/>
          <w:color w:val="000000" w:themeColor="text1"/>
          <w:lang w:val="en-GB" w:eastAsia="sl-SI"/>
        </w:rPr>
        <w:t xml:space="preserve">Forestry Library - Slovenian Forestry Institute </w:t>
      </w:r>
      <w:r w:rsidR="00CB205F">
        <w:rPr>
          <w:rFonts w:ascii="Constantia" w:eastAsia="Times New Roman" w:hAnsi="Constantia" w:cs="Arial"/>
          <w:i/>
          <w:color w:val="000000" w:themeColor="text1"/>
          <w:lang w:val="en-GB" w:eastAsia="sl-SI"/>
        </w:rPr>
        <w:t xml:space="preserve">&amp; </w:t>
      </w:r>
      <w:r w:rsidRPr="0010518A">
        <w:rPr>
          <w:rFonts w:ascii="Constantia" w:eastAsia="Times New Roman" w:hAnsi="Constantia" w:cs="Arial"/>
          <w:i/>
          <w:color w:val="000000" w:themeColor="text1"/>
          <w:lang w:val="en-GB" w:eastAsia="sl-SI"/>
        </w:rPr>
        <w:t>University of Ljubljana, Biotechnical faculty, Department of Forestry and Forest Reso</w:t>
      </w:r>
      <w:r w:rsidR="000F479C">
        <w:rPr>
          <w:rFonts w:ascii="Constantia" w:eastAsia="Times New Roman" w:hAnsi="Constantia" w:cs="Arial"/>
          <w:i/>
          <w:color w:val="000000" w:themeColor="text1"/>
          <w:lang w:val="en-GB" w:eastAsia="sl-SI"/>
        </w:rPr>
        <w:t xml:space="preserve">urces, Večna pot 2 and 83, </w:t>
      </w:r>
      <w:r w:rsidRPr="0010518A">
        <w:rPr>
          <w:rFonts w:ascii="Constantia" w:eastAsia="Times New Roman" w:hAnsi="Constantia" w:cs="Arial"/>
          <w:i/>
          <w:color w:val="000000" w:themeColor="text1"/>
          <w:lang w:val="en-GB" w:eastAsia="sl-SI"/>
        </w:rPr>
        <w:t>1000 Ljubljana</w:t>
      </w:r>
      <w:r w:rsidR="00F5441F" w:rsidRPr="0010518A">
        <w:rPr>
          <w:rFonts w:ascii="Constantia" w:eastAsia="Times New Roman" w:hAnsi="Constantia" w:cs="Arial"/>
          <w:i/>
          <w:color w:val="000000" w:themeColor="text1"/>
          <w:lang w:val="en-GB" w:eastAsia="sl-SI"/>
        </w:rPr>
        <w:t>, Slovenia</w:t>
      </w:r>
    </w:p>
    <w:p w:rsidR="0040616A" w:rsidRPr="0010518A" w:rsidRDefault="004D4794" w:rsidP="000B1AEF">
      <w:pPr>
        <w:shd w:val="clear" w:color="auto" w:fill="FFFFFF"/>
        <w:spacing w:after="0" w:line="240" w:lineRule="auto"/>
        <w:rPr>
          <w:rFonts w:ascii="Constantia" w:eastAsia="Times New Roman" w:hAnsi="Constantia" w:cs="Arial"/>
          <w:i/>
          <w:color w:val="000000" w:themeColor="text1"/>
          <w:lang w:val="en-GB" w:eastAsia="sl-SI"/>
        </w:rPr>
      </w:pPr>
      <w:r w:rsidRPr="0010518A">
        <w:rPr>
          <w:rFonts w:ascii="Constantia" w:eastAsia="Times New Roman" w:hAnsi="Constantia" w:cs="Arial"/>
          <w:i/>
          <w:color w:val="000000" w:themeColor="text1"/>
          <w:vertAlign w:val="superscript"/>
          <w:lang w:val="en-GB" w:eastAsia="sl-SI"/>
        </w:rPr>
        <w:t>2</w:t>
      </w:r>
      <w:r w:rsidR="0040616A" w:rsidRPr="0010518A">
        <w:rPr>
          <w:rFonts w:ascii="Constantia" w:eastAsia="Times New Roman" w:hAnsi="Constantia" w:cs="Arial"/>
          <w:i/>
          <w:color w:val="000000" w:themeColor="text1"/>
          <w:lang w:val="en-GB" w:eastAsia="sl-SI"/>
        </w:rPr>
        <w:t>Slovenian Fores</w:t>
      </w:r>
      <w:r w:rsidR="000F479C">
        <w:rPr>
          <w:rFonts w:ascii="Constantia" w:eastAsia="Times New Roman" w:hAnsi="Constantia" w:cs="Arial"/>
          <w:i/>
          <w:color w:val="000000" w:themeColor="text1"/>
          <w:lang w:val="en-GB" w:eastAsia="sl-SI"/>
        </w:rPr>
        <w:t>try Institute, Večna pot 2,</w:t>
      </w:r>
      <w:r w:rsidR="0040616A" w:rsidRPr="0010518A">
        <w:rPr>
          <w:rFonts w:ascii="Constantia" w:eastAsia="Times New Roman" w:hAnsi="Constantia" w:cs="Arial"/>
          <w:i/>
          <w:color w:val="000000" w:themeColor="text1"/>
          <w:lang w:val="en-GB" w:eastAsia="sl-SI"/>
        </w:rPr>
        <w:t xml:space="preserve"> 1000 Ljubljana</w:t>
      </w:r>
      <w:r w:rsidR="00F5441F" w:rsidRPr="0010518A">
        <w:rPr>
          <w:rFonts w:ascii="Constantia" w:eastAsia="Times New Roman" w:hAnsi="Constantia" w:cs="Arial"/>
          <w:i/>
          <w:color w:val="000000" w:themeColor="text1"/>
          <w:lang w:val="en-GB" w:eastAsia="sl-SI"/>
        </w:rPr>
        <w:t>, Slovenia</w:t>
      </w:r>
    </w:p>
    <w:p w:rsidR="00720DBD" w:rsidRDefault="00720DBD" w:rsidP="000B1AEF">
      <w:pPr>
        <w:shd w:val="clear" w:color="auto" w:fill="FFFFFF"/>
        <w:spacing w:after="0" w:line="240" w:lineRule="auto"/>
        <w:rPr>
          <w:rFonts w:ascii="Constantia" w:eastAsia="Times New Roman" w:hAnsi="Constantia" w:cs="Arial"/>
          <w:i/>
          <w:color w:val="000000" w:themeColor="text1"/>
          <w:lang w:val="en-GB" w:eastAsia="sl-SI"/>
        </w:rPr>
      </w:pPr>
      <w:r w:rsidRPr="0010518A">
        <w:rPr>
          <w:rFonts w:ascii="Constantia" w:eastAsia="Times New Roman" w:hAnsi="Constantia" w:cs="Arial"/>
          <w:i/>
          <w:color w:val="000000" w:themeColor="text1"/>
          <w:vertAlign w:val="superscript"/>
          <w:lang w:val="en-GB" w:eastAsia="sl-SI"/>
        </w:rPr>
        <w:t>3</w:t>
      </w:r>
      <w:r w:rsidRPr="0010518A">
        <w:rPr>
          <w:rFonts w:ascii="Constantia" w:eastAsia="Times New Roman" w:hAnsi="Constantia" w:cs="Arial"/>
          <w:i/>
          <w:color w:val="000000" w:themeColor="text1"/>
          <w:lang w:val="en-GB" w:eastAsia="sl-SI"/>
        </w:rPr>
        <w:t xml:space="preserve">Slovenian Forestry Institute, Večna pot 2, </w:t>
      </w:r>
      <w:r w:rsidR="000F479C">
        <w:rPr>
          <w:rFonts w:ascii="Constantia" w:eastAsia="Times New Roman" w:hAnsi="Constantia" w:cs="Arial"/>
          <w:i/>
          <w:color w:val="000000" w:themeColor="text1"/>
          <w:lang w:val="en-GB" w:eastAsia="sl-SI"/>
        </w:rPr>
        <w:t>10</w:t>
      </w:r>
      <w:r w:rsidRPr="0010518A">
        <w:rPr>
          <w:rFonts w:ascii="Constantia" w:eastAsia="Times New Roman" w:hAnsi="Constantia" w:cs="Arial"/>
          <w:i/>
          <w:color w:val="000000" w:themeColor="text1"/>
          <w:lang w:val="en-GB" w:eastAsia="sl-SI"/>
        </w:rPr>
        <w:t>00 Ljubljana, Slovenia</w:t>
      </w:r>
    </w:p>
    <w:p w:rsidR="00CB205F" w:rsidRDefault="00CB205F" w:rsidP="00CB205F">
      <w:pPr>
        <w:shd w:val="clear" w:color="auto" w:fill="FFFFFF"/>
        <w:spacing w:after="0" w:line="240" w:lineRule="auto"/>
        <w:rPr>
          <w:rFonts w:ascii="Constantia" w:eastAsia="Times New Roman" w:hAnsi="Constantia" w:cs="Arial"/>
          <w:i/>
          <w:color w:val="000000" w:themeColor="text1"/>
          <w:lang w:val="en-GB" w:eastAsia="sl-SI"/>
        </w:rPr>
      </w:pPr>
      <w:r>
        <w:rPr>
          <w:rFonts w:ascii="Constantia" w:eastAsia="Times New Roman" w:hAnsi="Constantia" w:cs="Arial"/>
          <w:i/>
          <w:color w:val="000000" w:themeColor="text1"/>
          <w:vertAlign w:val="superscript"/>
          <w:lang w:val="en-GB" w:eastAsia="sl-SI"/>
        </w:rPr>
        <w:t>4</w:t>
      </w:r>
      <w:r w:rsidRPr="0010518A">
        <w:rPr>
          <w:rFonts w:ascii="Constantia" w:eastAsia="Times New Roman" w:hAnsi="Constantia" w:cs="Arial"/>
          <w:i/>
          <w:color w:val="000000" w:themeColor="text1"/>
          <w:lang w:val="en-GB" w:eastAsia="sl-SI"/>
        </w:rPr>
        <w:t xml:space="preserve">Slovenian Forestry Institute, Večna pot 2, </w:t>
      </w:r>
      <w:r>
        <w:rPr>
          <w:rFonts w:ascii="Constantia" w:eastAsia="Times New Roman" w:hAnsi="Constantia" w:cs="Arial"/>
          <w:i/>
          <w:color w:val="000000" w:themeColor="text1"/>
          <w:lang w:val="en-GB" w:eastAsia="sl-SI"/>
        </w:rPr>
        <w:t>10</w:t>
      </w:r>
      <w:r w:rsidRPr="0010518A">
        <w:rPr>
          <w:rFonts w:ascii="Constantia" w:eastAsia="Times New Roman" w:hAnsi="Constantia" w:cs="Arial"/>
          <w:i/>
          <w:color w:val="000000" w:themeColor="text1"/>
          <w:lang w:val="en-GB" w:eastAsia="sl-SI"/>
        </w:rPr>
        <w:t>00 Ljubljana, Slovenia</w:t>
      </w:r>
    </w:p>
    <w:p w:rsidR="00B73630" w:rsidRPr="0010518A" w:rsidRDefault="00B73630" w:rsidP="00B73630">
      <w:pPr>
        <w:shd w:val="clear" w:color="auto" w:fill="FFFFFF"/>
        <w:spacing w:after="0" w:line="240" w:lineRule="auto"/>
        <w:rPr>
          <w:rFonts w:ascii="Constantia" w:eastAsia="Times New Roman" w:hAnsi="Constantia" w:cs="Arial"/>
          <w:i/>
          <w:color w:val="000000" w:themeColor="text1"/>
          <w:lang w:eastAsia="sl-SI"/>
        </w:rPr>
      </w:pPr>
      <w:r>
        <w:rPr>
          <w:rFonts w:ascii="Constantia" w:eastAsia="Times New Roman" w:hAnsi="Constantia" w:cs="Arial"/>
          <w:i/>
          <w:color w:val="000000" w:themeColor="text1"/>
          <w:vertAlign w:val="superscript"/>
          <w:lang w:val="en-GB" w:eastAsia="sl-SI"/>
        </w:rPr>
        <w:t>5</w:t>
      </w:r>
      <w:r w:rsidRPr="0010518A">
        <w:rPr>
          <w:rFonts w:ascii="Constantia" w:eastAsia="Times New Roman" w:hAnsi="Constantia" w:cs="Arial"/>
          <w:i/>
          <w:color w:val="000000" w:themeColor="text1"/>
          <w:lang w:val="en-GB" w:eastAsia="sl-SI"/>
        </w:rPr>
        <w:t xml:space="preserve">Slovenian Forestry Institute, Večna pot 2, </w:t>
      </w:r>
      <w:r>
        <w:rPr>
          <w:rFonts w:ascii="Constantia" w:eastAsia="Times New Roman" w:hAnsi="Constantia" w:cs="Arial"/>
          <w:i/>
          <w:color w:val="000000" w:themeColor="text1"/>
          <w:lang w:val="en-GB" w:eastAsia="sl-SI"/>
        </w:rPr>
        <w:t>10</w:t>
      </w:r>
      <w:r w:rsidRPr="0010518A">
        <w:rPr>
          <w:rFonts w:ascii="Constantia" w:eastAsia="Times New Roman" w:hAnsi="Constantia" w:cs="Arial"/>
          <w:i/>
          <w:color w:val="000000" w:themeColor="text1"/>
          <w:lang w:val="en-GB" w:eastAsia="sl-SI"/>
        </w:rPr>
        <w:t>00 Ljubljana, Slovenia</w:t>
      </w:r>
    </w:p>
    <w:p w:rsidR="00E601A5" w:rsidRDefault="00E601A5" w:rsidP="000B1AEF">
      <w:pPr>
        <w:shd w:val="clear" w:color="auto" w:fill="FFFFFF"/>
        <w:spacing w:after="0" w:line="240" w:lineRule="auto"/>
        <w:rPr>
          <w:rFonts w:ascii="Constantia" w:eastAsia="Times New Roman" w:hAnsi="Constantia" w:cs="Arial"/>
          <w:i/>
          <w:color w:val="000000" w:themeColor="text1"/>
          <w:lang w:val="en-GB" w:eastAsia="sl-SI"/>
        </w:rPr>
      </w:pPr>
      <w:r w:rsidRPr="00A60438">
        <w:rPr>
          <w:rFonts w:ascii="Constantia" w:hAnsi="Constantia"/>
          <w:b/>
          <w:vertAlign w:val="superscript"/>
          <w:lang w:val="en-GB"/>
        </w:rPr>
        <w:t>*</w:t>
      </w:r>
      <w:r w:rsidRPr="00E601A5">
        <w:rPr>
          <w:rFonts w:ascii="Constantia" w:hAnsi="Constantia"/>
          <w:i/>
          <w:lang w:val="en-GB"/>
        </w:rPr>
        <w:t>correspondence:</w:t>
      </w:r>
      <w:r>
        <w:rPr>
          <w:rFonts w:ascii="Constantia" w:hAnsi="Constantia"/>
          <w:i/>
          <w:lang w:val="en-GB"/>
        </w:rPr>
        <w:t xml:space="preserve"> </w:t>
      </w:r>
      <w:r w:rsidRPr="0010518A">
        <w:rPr>
          <w:rFonts w:ascii="Constantia" w:eastAsia="Times New Roman" w:hAnsi="Constantia" w:cs="Arial"/>
          <w:i/>
          <w:color w:val="000000" w:themeColor="text1"/>
          <w:lang w:val="en-GB" w:eastAsia="sl-SI"/>
        </w:rPr>
        <w:t>maja.peteh</w:t>
      </w:r>
      <w:hyperlink r:id="rId8" w:history="1">
        <w:r w:rsidRPr="0010518A">
          <w:rPr>
            <w:rFonts w:ascii="Constantia" w:eastAsia="Times New Roman" w:hAnsi="Constantia" w:cs="Arial"/>
            <w:i/>
            <w:color w:val="000000" w:themeColor="text1"/>
            <w:lang w:val="en-GB" w:eastAsia="sl-SI"/>
          </w:rPr>
          <w:t>@gozdis.si</w:t>
        </w:r>
      </w:hyperlink>
    </w:p>
    <w:p w:rsidR="00E601A5" w:rsidRDefault="00E601A5" w:rsidP="000B1AEF">
      <w:pPr>
        <w:shd w:val="clear" w:color="auto" w:fill="FFFFFF"/>
        <w:spacing w:after="0" w:line="240" w:lineRule="auto"/>
        <w:rPr>
          <w:rFonts w:ascii="Constantia" w:eastAsia="Times New Roman" w:hAnsi="Constantia" w:cs="Arial"/>
          <w:i/>
          <w:color w:val="000000" w:themeColor="text1"/>
          <w:lang w:val="en-GB" w:eastAsia="sl-SI"/>
        </w:rPr>
      </w:pPr>
    </w:p>
    <w:p w:rsidR="000B1AEF" w:rsidRPr="000B1AEF" w:rsidRDefault="000B1AEF" w:rsidP="000B1AEF">
      <w:pPr>
        <w:shd w:val="clear" w:color="auto" w:fill="FFFFFF"/>
        <w:spacing w:after="0" w:line="240" w:lineRule="auto"/>
        <w:rPr>
          <w:rFonts w:ascii="Tahoma" w:hAnsi="Tahoma" w:cs="Tahoma"/>
          <w:sz w:val="20"/>
          <w:szCs w:val="20"/>
          <w:lang w:val="en-GB"/>
        </w:rPr>
      </w:pPr>
      <w:r w:rsidRPr="000B1AEF">
        <w:rPr>
          <w:rFonts w:ascii="Tahoma" w:hAnsi="Tahoma" w:cs="Tahoma"/>
          <w:b/>
          <w:sz w:val="20"/>
          <w:szCs w:val="20"/>
          <w:lang w:val="en-GB"/>
        </w:rPr>
        <w:t>Highlights:</w:t>
      </w:r>
      <w:r w:rsidRPr="000B1AEF">
        <w:rPr>
          <w:rFonts w:ascii="Tahoma" w:hAnsi="Tahoma" w:cs="Tahoma"/>
          <w:sz w:val="20"/>
          <w:szCs w:val="20"/>
          <w:lang w:val="en-GB"/>
        </w:rPr>
        <w:t xml:space="preserve"> </w:t>
      </w:r>
      <w:del w:id="1" w:author="Author">
        <w:r w:rsidRPr="000B1AEF" w:rsidDel="000563B3">
          <w:rPr>
            <w:rFonts w:ascii="Tahoma" w:hAnsi="Tahoma" w:cs="Tahoma"/>
            <w:sz w:val="20"/>
            <w:szCs w:val="20"/>
            <w:lang w:val="en-GB"/>
          </w:rPr>
          <w:delText>Work prese</w:delText>
        </w:r>
        <w:r w:rsidDel="000563B3">
          <w:rPr>
            <w:rFonts w:ascii="Tahoma" w:hAnsi="Tahoma" w:cs="Tahoma"/>
            <w:sz w:val="20"/>
            <w:szCs w:val="20"/>
            <w:lang w:val="en-GB"/>
          </w:rPr>
          <w:delText>nts</w:delText>
        </w:r>
      </w:del>
      <w:ins w:id="2" w:author="Author">
        <w:r w:rsidR="000563B3">
          <w:rPr>
            <w:rFonts w:ascii="Tahoma" w:hAnsi="Tahoma" w:cs="Tahoma"/>
            <w:sz w:val="20"/>
            <w:szCs w:val="20"/>
            <w:lang w:val="en-GB"/>
          </w:rPr>
          <w:t>We report</w:t>
        </w:r>
      </w:ins>
      <w:r>
        <w:rPr>
          <w:rFonts w:ascii="Tahoma" w:hAnsi="Tahoma" w:cs="Tahoma"/>
          <w:sz w:val="20"/>
          <w:szCs w:val="20"/>
          <w:lang w:val="en-GB"/>
        </w:rPr>
        <w:t xml:space="preserve"> the</w:t>
      </w:r>
      <w:r w:rsidRPr="000B1AEF">
        <w:t xml:space="preserve"> </w:t>
      </w:r>
      <w:r w:rsidRPr="000B1AEF">
        <w:rPr>
          <w:rFonts w:ascii="Tahoma" w:hAnsi="Tahoma" w:cs="Tahoma"/>
          <w:sz w:val="20"/>
          <w:szCs w:val="20"/>
          <w:lang w:val="en-GB"/>
        </w:rPr>
        <w:t>launch</w:t>
      </w:r>
      <w:r>
        <w:rPr>
          <w:rFonts w:ascii="Tahoma" w:hAnsi="Tahoma" w:cs="Tahoma"/>
          <w:sz w:val="20"/>
          <w:szCs w:val="20"/>
          <w:lang w:val="en-GB"/>
        </w:rPr>
        <w:t>ing</w:t>
      </w:r>
      <w:r w:rsidRPr="000B1AEF">
        <w:rPr>
          <w:rFonts w:ascii="Tahoma" w:hAnsi="Tahoma" w:cs="Tahoma"/>
          <w:sz w:val="20"/>
          <w:szCs w:val="20"/>
          <w:lang w:val="en-GB"/>
        </w:rPr>
        <w:t xml:space="preserve"> </w:t>
      </w:r>
      <w:r>
        <w:rPr>
          <w:rFonts w:ascii="Tahoma" w:eastAsia="Arial,Times New Roman" w:hAnsi="Tahoma" w:cs="Tahoma"/>
          <w:color w:val="000000" w:themeColor="text1"/>
          <w:sz w:val="20"/>
          <w:szCs w:val="20"/>
          <w:lang w:val="en-GB" w:eastAsia="sl-SI"/>
        </w:rPr>
        <w:t xml:space="preserve">process of </w:t>
      </w:r>
      <w:ins w:id="3" w:author="Author">
        <w:r w:rsidR="000563B3">
          <w:rPr>
            <w:rFonts w:ascii="Tahoma" w:eastAsia="Arial,Times New Roman" w:hAnsi="Tahoma" w:cs="Tahoma"/>
            <w:color w:val="000000" w:themeColor="text1"/>
            <w:sz w:val="20"/>
            <w:szCs w:val="20"/>
            <w:lang w:val="en-GB" w:eastAsia="sl-SI"/>
          </w:rPr>
          <w:t xml:space="preserve">a </w:t>
        </w:r>
      </w:ins>
      <w:r>
        <w:rPr>
          <w:rFonts w:ascii="Tahoma" w:eastAsia="Arial,Times New Roman" w:hAnsi="Tahoma" w:cs="Tahoma"/>
          <w:color w:val="000000" w:themeColor="text1"/>
          <w:sz w:val="20"/>
          <w:szCs w:val="20"/>
          <w:lang w:val="en-GB" w:eastAsia="sl-SI"/>
        </w:rPr>
        <w:t>multi</w:t>
      </w:r>
      <w:ins w:id="4" w:author="Author">
        <w:r w:rsidR="000563B3">
          <w:rPr>
            <w:rFonts w:ascii="Tahoma" w:eastAsia="Arial,Times New Roman" w:hAnsi="Tahoma" w:cs="Tahoma"/>
            <w:color w:val="000000" w:themeColor="text1"/>
            <w:sz w:val="20"/>
            <w:szCs w:val="20"/>
            <w:lang w:val="en-GB" w:eastAsia="sl-SI"/>
          </w:rPr>
          <w:t>-</w:t>
        </w:r>
      </w:ins>
      <w:del w:id="5" w:author="Author">
        <w:r w:rsidR="00CB205F" w:rsidDel="000563B3">
          <w:rPr>
            <w:rFonts w:ascii="Tahoma" w:eastAsia="Arial,Times New Roman" w:hAnsi="Tahoma" w:cs="Tahoma"/>
            <w:color w:val="000000" w:themeColor="text1"/>
            <w:sz w:val="20"/>
            <w:szCs w:val="20"/>
            <w:lang w:val="en-GB" w:eastAsia="sl-SI"/>
          </w:rPr>
          <w:delText xml:space="preserve"> </w:delText>
        </w:r>
      </w:del>
      <w:r>
        <w:rPr>
          <w:rFonts w:ascii="Tahoma" w:eastAsia="Arial,Times New Roman" w:hAnsi="Tahoma" w:cs="Tahoma"/>
          <w:color w:val="000000" w:themeColor="text1"/>
          <w:sz w:val="20"/>
          <w:szCs w:val="20"/>
          <w:lang w:val="en-GB" w:eastAsia="sl-SI"/>
        </w:rPr>
        <w:t xml:space="preserve">institutional repository </w:t>
      </w:r>
      <w:ins w:id="6" w:author="Author">
        <w:r w:rsidR="000563B3">
          <w:rPr>
            <w:rFonts w:ascii="Tahoma" w:eastAsia="Arial,Times New Roman" w:hAnsi="Tahoma" w:cs="Tahoma"/>
            <w:color w:val="000000" w:themeColor="text1"/>
            <w:sz w:val="20"/>
            <w:szCs w:val="20"/>
            <w:lang w:val="en-GB" w:eastAsia="sl-SI"/>
          </w:rPr>
          <w:t>(</w:t>
        </w:r>
      </w:ins>
      <w:r>
        <w:rPr>
          <w:rFonts w:ascii="Tahoma" w:eastAsia="Arial,Times New Roman" w:hAnsi="Tahoma" w:cs="Tahoma"/>
          <w:color w:val="000000" w:themeColor="text1"/>
          <w:sz w:val="20"/>
          <w:szCs w:val="20"/>
          <w:lang w:val="en-GB" w:eastAsia="sl-SI"/>
        </w:rPr>
        <w:t>SciVie</w:t>
      </w:r>
      <w:ins w:id="7" w:author="Author">
        <w:r w:rsidR="000563B3">
          <w:rPr>
            <w:rFonts w:ascii="Tahoma" w:eastAsia="Arial,Times New Roman" w:hAnsi="Tahoma" w:cs="Tahoma"/>
            <w:color w:val="000000" w:themeColor="text1"/>
            <w:sz w:val="20"/>
            <w:szCs w:val="20"/>
            <w:lang w:val="en-GB" w:eastAsia="sl-SI"/>
          </w:rPr>
          <w:t>) to broaden access to published work and grey literature in forest research. We describe</w:t>
        </w:r>
      </w:ins>
      <w:del w:id="8" w:author="Author">
        <w:r w:rsidR="000F479C" w:rsidDel="000563B3">
          <w:rPr>
            <w:rFonts w:ascii="Tahoma" w:eastAsia="Arial,Times New Roman" w:hAnsi="Tahoma" w:cs="Tahoma"/>
            <w:color w:val="000000" w:themeColor="text1"/>
            <w:sz w:val="20"/>
            <w:szCs w:val="20"/>
            <w:lang w:val="en-GB" w:eastAsia="sl-SI"/>
          </w:rPr>
          <w:delText xml:space="preserve"> and</w:delText>
        </w:r>
      </w:del>
      <w:r w:rsidR="000F479C">
        <w:rPr>
          <w:rFonts w:ascii="Tahoma" w:eastAsia="Arial,Times New Roman" w:hAnsi="Tahoma" w:cs="Tahoma"/>
          <w:color w:val="000000" w:themeColor="text1"/>
          <w:sz w:val="20"/>
          <w:szCs w:val="20"/>
          <w:lang w:val="en-GB" w:eastAsia="sl-SI"/>
        </w:rPr>
        <w:t xml:space="preserve"> the digitalization process </w:t>
      </w:r>
      <w:del w:id="9" w:author="Author">
        <w:r w:rsidR="000F479C" w:rsidDel="000563B3">
          <w:rPr>
            <w:rFonts w:ascii="Tahoma" w:eastAsia="Arial,Times New Roman" w:hAnsi="Tahoma" w:cs="Tahoma"/>
            <w:color w:val="000000" w:themeColor="text1"/>
            <w:sz w:val="20"/>
            <w:szCs w:val="20"/>
            <w:lang w:val="en-GB" w:eastAsia="sl-SI"/>
          </w:rPr>
          <w:delText>of old study reports</w:delText>
        </w:r>
      </w:del>
      <w:ins w:id="10" w:author="Author">
        <w:r w:rsidR="000563B3">
          <w:rPr>
            <w:rFonts w:ascii="Tahoma" w:eastAsia="Arial,Times New Roman" w:hAnsi="Tahoma" w:cs="Tahoma"/>
            <w:color w:val="000000" w:themeColor="text1"/>
            <w:sz w:val="20"/>
            <w:szCs w:val="20"/>
            <w:lang w:val="en-GB" w:eastAsia="sl-SI"/>
          </w:rPr>
          <w:t>and the strategies used to accomplish this goal</w:t>
        </w:r>
      </w:ins>
      <w:r w:rsidR="000F479C">
        <w:rPr>
          <w:rFonts w:ascii="Tahoma" w:eastAsia="Arial,Times New Roman" w:hAnsi="Tahoma" w:cs="Tahoma"/>
          <w:color w:val="000000" w:themeColor="text1"/>
          <w:sz w:val="20"/>
          <w:szCs w:val="20"/>
          <w:lang w:val="en-GB" w:eastAsia="sl-SI"/>
        </w:rPr>
        <w:t>.</w:t>
      </w:r>
    </w:p>
    <w:p w:rsidR="000B1AEF" w:rsidRPr="000B1AEF" w:rsidRDefault="000B1AEF" w:rsidP="000B1AEF">
      <w:pPr>
        <w:shd w:val="clear" w:color="auto" w:fill="FFFFFF"/>
        <w:spacing w:after="0" w:line="240" w:lineRule="auto"/>
        <w:rPr>
          <w:rFonts w:ascii="Tahoma" w:eastAsia="Times New Roman" w:hAnsi="Tahoma" w:cs="Tahoma"/>
          <w:b/>
          <w:bCs/>
          <w:iCs/>
          <w:color w:val="000000" w:themeColor="text1"/>
          <w:sz w:val="20"/>
          <w:szCs w:val="20"/>
          <w:lang w:val="en-GB" w:eastAsia="sl-SI"/>
        </w:rPr>
      </w:pPr>
    </w:p>
    <w:p w:rsidR="0040616A" w:rsidRPr="00720DBD" w:rsidRDefault="0040616A" w:rsidP="000B1AEF">
      <w:pPr>
        <w:shd w:val="clear" w:color="auto" w:fill="FFFFFF"/>
        <w:spacing w:after="0" w:line="240" w:lineRule="auto"/>
        <w:rPr>
          <w:rFonts w:ascii="Tahoma" w:eastAsia="Times New Roman" w:hAnsi="Tahoma" w:cs="Tahoma"/>
          <w:color w:val="000000" w:themeColor="text1"/>
          <w:sz w:val="20"/>
          <w:szCs w:val="20"/>
          <w:lang w:eastAsia="sl-SI"/>
        </w:rPr>
      </w:pPr>
      <w:r w:rsidRPr="00720DBD">
        <w:rPr>
          <w:rFonts w:ascii="Tahoma" w:eastAsia="Times New Roman" w:hAnsi="Tahoma" w:cs="Tahoma"/>
          <w:b/>
          <w:bCs/>
          <w:iCs/>
          <w:color w:val="000000" w:themeColor="text1"/>
          <w:sz w:val="20"/>
          <w:szCs w:val="20"/>
          <w:lang w:val="en-GB" w:eastAsia="sl-SI"/>
        </w:rPr>
        <w:t xml:space="preserve">Key words </w:t>
      </w:r>
      <w:r w:rsidRPr="00720DBD">
        <w:rPr>
          <w:rFonts w:ascii="Tahoma" w:eastAsia="Times New Roman" w:hAnsi="Tahoma" w:cs="Tahoma"/>
          <w:color w:val="000000" w:themeColor="text1"/>
          <w:sz w:val="20"/>
          <w:szCs w:val="20"/>
          <w:lang w:val="en-GB" w:eastAsia="sl-SI"/>
        </w:rPr>
        <w:t xml:space="preserve">Project EUFORINNO, </w:t>
      </w:r>
      <w:r w:rsidR="004D4794" w:rsidRPr="00720DBD">
        <w:rPr>
          <w:rFonts w:ascii="Tahoma" w:eastAsia="Times New Roman" w:hAnsi="Tahoma" w:cs="Tahoma"/>
          <w:color w:val="000000" w:themeColor="text1"/>
          <w:sz w:val="20"/>
          <w:szCs w:val="20"/>
          <w:lang w:val="en-GB" w:eastAsia="sl-SI"/>
        </w:rPr>
        <w:t>repository, SciVie, digitalisation, open access</w:t>
      </w:r>
      <w:r w:rsidR="00FA3F0C" w:rsidRPr="00720DBD">
        <w:rPr>
          <w:rFonts w:ascii="Tahoma" w:eastAsia="Times New Roman" w:hAnsi="Tahoma" w:cs="Tahoma"/>
          <w:color w:val="000000" w:themeColor="text1"/>
          <w:sz w:val="20"/>
          <w:szCs w:val="20"/>
          <w:lang w:val="en-GB" w:eastAsia="sl-SI"/>
        </w:rPr>
        <w:t>, life sciences</w:t>
      </w:r>
    </w:p>
    <w:p w:rsidR="004D4794" w:rsidRPr="00720DBD" w:rsidRDefault="004D4794" w:rsidP="000B1AEF">
      <w:pPr>
        <w:shd w:val="clear" w:color="auto" w:fill="FFFFFF"/>
        <w:spacing w:after="0" w:line="240" w:lineRule="auto"/>
        <w:rPr>
          <w:rFonts w:ascii="Tahoma" w:eastAsia="Times New Roman" w:hAnsi="Tahoma" w:cs="Tahoma"/>
          <w:bCs/>
          <w:iCs/>
          <w:color w:val="000000" w:themeColor="text1"/>
          <w:sz w:val="20"/>
          <w:szCs w:val="20"/>
          <w:lang w:val="en-GB" w:eastAsia="sl-SI"/>
        </w:rPr>
      </w:pPr>
    </w:p>
    <w:p w:rsidR="00CB205F" w:rsidRPr="00CB205F" w:rsidRDefault="00CB205F" w:rsidP="00CB205F">
      <w:pPr>
        <w:shd w:val="clear" w:color="auto" w:fill="FFFFFF"/>
        <w:spacing w:after="0" w:line="240" w:lineRule="auto"/>
        <w:jc w:val="both"/>
        <w:rPr>
          <w:rFonts w:ascii="Tahoma" w:eastAsia="Times New Roman" w:hAnsi="Tahoma" w:cs="Tahoma"/>
          <w:bCs/>
          <w:iCs/>
          <w:color w:val="000000" w:themeColor="text1"/>
          <w:sz w:val="20"/>
          <w:szCs w:val="20"/>
          <w:lang w:val="en-GB" w:eastAsia="sl-SI"/>
        </w:rPr>
      </w:pPr>
      <w:r w:rsidRPr="00CB205F">
        <w:rPr>
          <w:rFonts w:ascii="Tahoma" w:eastAsia="Times New Roman" w:hAnsi="Tahoma" w:cs="Tahoma"/>
          <w:bCs/>
          <w:iCs/>
          <w:color w:val="000000" w:themeColor="text1"/>
          <w:sz w:val="20"/>
          <w:szCs w:val="20"/>
          <w:lang w:val="en-GB" w:eastAsia="sl-SI"/>
        </w:rPr>
        <w:t xml:space="preserve">Changes in scientific communication due to European Commission </w:t>
      </w:r>
      <w:ins w:id="11" w:author="Author">
        <w:r w:rsidR="000563B3">
          <w:rPr>
            <w:rFonts w:ascii="Tahoma" w:eastAsia="Times New Roman" w:hAnsi="Tahoma" w:cs="Tahoma"/>
            <w:bCs/>
            <w:iCs/>
            <w:color w:val="000000" w:themeColor="text1"/>
            <w:sz w:val="20"/>
            <w:szCs w:val="20"/>
            <w:lang w:val="en-GB" w:eastAsia="sl-SI"/>
          </w:rPr>
          <w:t xml:space="preserve">requirements </w:t>
        </w:r>
      </w:ins>
      <w:del w:id="12" w:author="Author">
        <w:r w:rsidRPr="00CB205F" w:rsidDel="000563B3">
          <w:rPr>
            <w:rFonts w:ascii="Tahoma" w:eastAsia="Times New Roman" w:hAnsi="Tahoma" w:cs="Tahoma"/>
            <w:bCs/>
            <w:iCs/>
            <w:color w:val="000000" w:themeColor="text1"/>
            <w:sz w:val="20"/>
            <w:szCs w:val="20"/>
            <w:lang w:val="en-GB" w:eastAsia="sl-SI"/>
          </w:rPr>
          <w:delText xml:space="preserve">activities </w:delText>
        </w:r>
      </w:del>
      <w:r w:rsidRPr="00CB205F">
        <w:rPr>
          <w:rFonts w:ascii="Tahoma" w:eastAsia="Times New Roman" w:hAnsi="Tahoma" w:cs="Tahoma"/>
          <w:bCs/>
          <w:iCs/>
          <w:color w:val="000000" w:themeColor="text1"/>
          <w:sz w:val="20"/>
          <w:szCs w:val="20"/>
          <w:lang w:val="en-GB" w:eastAsia="sl-SI"/>
        </w:rPr>
        <w:t xml:space="preserve">and </w:t>
      </w:r>
      <w:del w:id="13" w:author="Author">
        <w:r w:rsidRPr="00CB205F" w:rsidDel="000563B3">
          <w:rPr>
            <w:rFonts w:ascii="Tahoma" w:eastAsia="Times New Roman" w:hAnsi="Tahoma" w:cs="Tahoma"/>
            <w:bCs/>
            <w:iCs/>
            <w:color w:val="000000" w:themeColor="text1"/>
            <w:sz w:val="20"/>
            <w:szCs w:val="20"/>
            <w:lang w:val="en-GB" w:eastAsia="sl-SI"/>
          </w:rPr>
          <w:delText xml:space="preserve">worldwide </w:delText>
        </w:r>
      </w:del>
      <w:ins w:id="14" w:author="Author">
        <w:r w:rsidR="000563B3">
          <w:rPr>
            <w:rFonts w:ascii="Tahoma" w:eastAsia="Times New Roman" w:hAnsi="Tahoma" w:cs="Tahoma"/>
            <w:bCs/>
            <w:iCs/>
            <w:color w:val="000000" w:themeColor="text1"/>
            <w:sz w:val="20"/>
            <w:szCs w:val="20"/>
            <w:lang w:val="en-GB" w:eastAsia="sl-SI"/>
          </w:rPr>
          <w:t>global demand</w:t>
        </w:r>
        <w:r w:rsidR="000563B3" w:rsidRPr="00CB205F">
          <w:rPr>
            <w:rFonts w:ascii="Tahoma" w:eastAsia="Times New Roman" w:hAnsi="Tahoma" w:cs="Tahoma"/>
            <w:bCs/>
            <w:iCs/>
            <w:color w:val="000000" w:themeColor="text1"/>
            <w:sz w:val="20"/>
            <w:szCs w:val="20"/>
            <w:lang w:val="en-GB" w:eastAsia="sl-SI"/>
          </w:rPr>
          <w:t xml:space="preserve"> </w:t>
        </w:r>
      </w:ins>
      <w:r w:rsidRPr="00CB205F">
        <w:rPr>
          <w:rFonts w:ascii="Tahoma" w:eastAsia="Times New Roman" w:hAnsi="Tahoma" w:cs="Tahoma"/>
          <w:bCs/>
          <w:iCs/>
          <w:color w:val="000000" w:themeColor="text1"/>
          <w:sz w:val="20"/>
          <w:szCs w:val="20"/>
          <w:lang w:val="en-GB" w:eastAsia="sl-SI"/>
        </w:rPr>
        <w:t xml:space="preserve">are </w:t>
      </w:r>
      <w:del w:id="15" w:author="Author">
        <w:r w:rsidRPr="00CB205F" w:rsidDel="000563B3">
          <w:rPr>
            <w:rFonts w:ascii="Tahoma" w:eastAsia="Times New Roman" w:hAnsi="Tahoma" w:cs="Tahoma"/>
            <w:bCs/>
            <w:iCs/>
            <w:color w:val="000000" w:themeColor="text1"/>
            <w:sz w:val="20"/>
            <w:szCs w:val="20"/>
            <w:lang w:val="en-GB" w:eastAsia="sl-SI"/>
          </w:rPr>
          <w:delText>facing directions to</w:delText>
        </w:r>
      </w:del>
      <w:ins w:id="16" w:author="Author">
        <w:r w:rsidR="000563B3">
          <w:rPr>
            <w:rFonts w:ascii="Tahoma" w:eastAsia="Times New Roman" w:hAnsi="Tahoma" w:cs="Tahoma"/>
            <w:bCs/>
            <w:iCs/>
            <w:color w:val="000000" w:themeColor="text1"/>
            <w:sz w:val="20"/>
            <w:szCs w:val="20"/>
            <w:lang w:val="en-GB" w:eastAsia="sl-SI"/>
          </w:rPr>
          <w:t>pushing authors towards</w:t>
        </w:r>
      </w:ins>
      <w:r w:rsidRPr="00CB205F">
        <w:rPr>
          <w:rFonts w:ascii="Tahoma" w:eastAsia="Times New Roman" w:hAnsi="Tahoma" w:cs="Tahoma"/>
          <w:bCs/>
          <w:iCs/>
          <w:color w:val="000000" w:themeColor="text1"/>
          <w:sz w:val="20"/>
          <w:szCs w:val="20"/>
          <w:lang w:val="en-GB" w:eastAsia="sl-SI"/>
        </w:rPr>
        <w:t xml:space="preserve"> open science, in particular </w:t>
      </w:r>
      <w:ins w:id="17" w:author="Author">
        <w:r w:rsidR="000563B3">
          <w:rPr>
            <w:rFonts w:ascii="Tahoma" w:eastAsia="Times New Roman" w:hAnsi="Tahoma" w:cs="Tahoma"/>
            <w:bCs/>
            <w:iCs/>
            <w:color w:val="000000" w:themeColor="text1"/>
            <w:sz w:val="20"/>
            <w:szCs w:val="20"/>
            <w:lang w:val="en-GB" w:eastAsia="sl-SI"/>
          </w:rPr>
          <w:t xml:space="preserve">making </w:t>
        </w:r>
      </w:ins>
      <w:r w:rsidRPr="00CB205F">
        <w:rPr>
          <w:rFonts w:ascii="Tahoma" w:eastAsia="Times New Roman" w:hAnsi="Tahoma" w:cs="Tahoma"/>
          <w:bCs/>
          <w:iCs/>
          <w:color w:val="000000" w:themeColor="text1"/>
          <w:sz w:val="20"/>
          <w:szCs w:val="20"/>
          <w:lang w:val="en-GB" w:eastAsia="sl-SI"/>
        </w:rPr>
        <w:t xml:space="preserve">publications and </w:t>
      </w:r>
      <w:del w:id="18" w:author="Author">
        <w:r w:rsidRPr="00CB205F" w:rsidDel="000563B3">
          <w:rPr>
            <w:rFonts w:ascii="Tahoma" w:eastAsia="Times New Roman" w:hAnsi="Tahoma" w:cs="Tahoma"/>
            <w:bCs/>
            <w:iCs/>
            <w:color w:val="000000" w:themeColor="text1"/>
            <w:sz w:val="20"/>
            <w:szCs w:val="20"/>
            <w:lang w:val="en-GB" w:eastAsia="sl-SI"/>
          </w:rPr>
          <w:delText xml:space="preserve">available </w:delText>
        </w:r>
      </w:del>
      <w:r w:rsidRPr="00CB205F">
        <w:rPr>
          <w:rFonts w:ascii="Tahoma" w:eastAsia="Times New Roman" w:hAnsi="Tahoma" w:cs="Tahoma"/>
          <w:bCs/>
          <w:iCs/>
          <w:color w:val="000000" w:themeColor="text1"/>
          <w:sz w:val="20"/>
          <w:szCs w:val="20"/>
          <w:lang w:val="en-GB" w:eastAsia="sl-SI"/>
        </w:rPr>
        <w:t xml:space="preserve">data </w:t>
      </w:r>
      <w:ins w:id="19" w:author="Author">
        <w:r w:rsidR="000563B3" w:rsidRPr="00CB205F">
          <w:rPr>
            <w:rFonts w:ascii="Tahoma" w:eastAsia="Times New Roman" w:hAnsi="Tahoma" w:cs="Tahoma"/>
            <w:bCs/>
            <w:iCs/>
            <w:color w:val="000000" w:themeColor="text1"/>
            <w:sz w:val="20"/>
            <w:szCs w:val="20"/>
            <w:lang w:val="en-GB" w:eastAsia="sl-SI"/>
          </w:rPr>
          <w:t xml:space="preserve">available </w:t>
        </w:r>
      </w:ins>
      <w:r w:rsidRPr="00CB205F">
        <w:rPr>
          <w:rFonts w:ascii="Tahoma" w:eastAsia="Times New Roman" w:hAnsi="Tahoma" w:cs="Tahoma"/>
          <w:bCs/>
          <w:iCs/>
          <w:color w:val="000000" w:themeColor="text1"/>
          <w:sz w:val="20"/>
          <w:szCs w:val="20"/>
          <w:lang w:val="en-GB" w:eastAsia="sl-SI"/>
        </w:rPr>
        <w:t xml:space="preserve">to all communities. These shifts are </w:t>
      </w:r>
      <w:ins w:id="20" w:author="Author">
        <w:r w:rsidR="000563B3">
          <w:rPr>
            <w:rFonts w:ascii="Tahoma" w:eastAsia="Times New Roman" w:hAnsi="Tahoma" w:cs="Tahoma"/>
            <w:bCs/>
            <w:iCs/>
            <w:color w:val="000000" w:themeColor="text1"/>
            <w:sz w:val="20"/>
            <w:szCs w:val="20"/>
            <w:lang w:val="en-GB" w:eastAsia="sl-SI"/>
          </w:rPr>
          <w:t xml:space="preserve">also </w:t>
        </w:r>
      </w:ins>
      <w:r w:rsidRPr="00CB205F">
        <w:rPr>
          <w:rFonts w:ascii="Tahoma" w:eastAsia="Times New Roman" w:hAnsi="Tahoma" w:cs="Tahoma"/>
          <w:bCs/>
          <w:iCs/>
          <w:color w:val="000000" w:themeColor="text1"/>
          <w:sz w:val="20"/>
          <w:szCs w:val="20"/>
          <w:lang w:val="en-GB" w:eastAsia="sl-SI"/>
        </w:rPr>
        <w:t>reflect</w:t>
      </w:r>
      <w:ins w:id="21" w:author="Author">
        <w:r w:rsidR="000563B3">
          <w:rPr>
            <w:rFonts w:ascii="Tahoma" w:eastAsia="Times New Roman" w:hAnsi="Tahoma" w:cs="Tahoma"/>
            <w:bCs/>
            <w:iCs/>
            <w:color w:val="000000" w:themeColor="text1"/>
            <w:sz w:val="20"/>
            <w:szCs w:val="20"/>
            <w:lang w:val="en-GB" w:eastAsia="sl-SI"/>
          </w:rPr>
          <w:t>ed</w:t>
        </w:r>
      </w:ins>
      <w:del w:id="22" w:author="Author">
        <w:r w:rsidRPr="00CB205F" w:rsidDel="000563B3">
          <w:rPr>
            <w:rFonts w:ascii="Tahoma" w:eastAsia="Times New Roman" w:hAnsi="Tahoma" w:cs="Tahoma"/>
            <w:bCs/>
            <w:iCs/>
            <w:color w:val="000000" w:themeColor="text1"/>
            <w:sz w:val="20"/>
            <w:szCs w:val="20"/>
            <w:lang w:val="en-GB" w:eastAsia="sl-SI"/>
          </w:rPr>
          <w:delText>ing also</w:delText>
        </w:r>
      </w:del>
      <w:r w:rsidRPr="00CB205F">
        <w:rPr>
          <w:rFonts w:ascii="Tahoma" w:eastAsia="Times New Roman" w:hAnsi="Tahoma" w:cs="Tahoma"/>
          <w:bCs/>
          <w:iCs/>
          <w:color w:val="000000" w:themeColor="text1"/>
          <w:sz w:val="20"/>
          <w:szCs w:val="20"/>
          <w:lang w:val="en-GB" w:eastAsia="sl-SI"/>
        </w:rPr>
        <w:t xml:space="preserve"> in </w:t>
      </w:r>
      <w:ins w:id="23" w:author="Author">
        <w:r w:rsidR="000563B3">
          <w:rPr>
            <w:rFonts w:ascii="Tahoma" w:eastAsia="Times New Roman" w:hAnsi="Tahoma" w:cs="Tahoma"/>
            <w:bCs/>
            <w:iCs/>
            <w:color w:val="000000" w:themeColor="text1"/>
            <w:sz w:val="20"/>
            <w:szCs w:val="20"/>
            <w:lang w:val="en-GB" w:eastAsia="sl-SI"/>
          </w:rPr>
          <w:t xml:space="preserve">the </w:t>
        </w:r>
      </w:ins>
      <w:r w:rsidRPr="00CB205F">
        <w:rPr>
          <w:rFonts w:ascii="Tahoma" w:eastAsia="Times New Roman" w:hAnsi="Tahoma" w:cs="Tahoma"/>
          <w:bCs/>
          <w:iCs/>
          <w:color w:val="000000" w:themeColor="text1"/>
          <w:sz w:val="20"/>
          <w:szCs w:val="20"/>
          <w:lang w:val="en-GB" w:eastAsia="sl-SI"/>
        </w:rPr>
        <w:t>publishing activities of the Slovenian Forestry Institute (SFI). With the financial support of the project EUFORINNO we have started the open access repository SciVie.</w:t>
      </w:r>
    </w:p>
    <w:p w:rsidR="00CB205F" w:rsidRPr="00CB205F" w:rsidRDefault="00CB205F" w:rsidP="00CB205F">
      <w:pPr>
        <w:shd w:val="clear" w:color="auto" w:fill="FFFFFF"/>
        <w:spacing w:after="0" w:line="240" w:lineRule="auto"/>
        <w:jc w:val="both"/>
        <w:rPr>
          <w:rFonts w:ascii="Tahoma" w:eastAsia="Times New Roman" w:hAnsi="Tahoma" w:cs="Tahoma"/>
          <w:bCs/>
          <w:iCs/>
          <w:color w:val="000000" w:themeColor="text1"/>
          <w:sz w:val="20"/>
          <w:szCs w:val="20"/>
          <w:lang w:val="en-GB" w:eastAsia="sl-SI"/>
        </w:rPr>
      </w:pPr>
    </w:p>
    <w:p w:rsidR="00CB205F" w:rsidRPr="00CB205F" w:rsidRDefault="00CB205F" w:rsidP="00CB205F">
      <w:pPr>
        <w:shd w:val="clear" w:color="auto" w:fill="FFFFFF"/>
        <w:spacing w:after="0" w:line="240" w:lineRule="auto"/>
        <w:jc w:val="both"/>
        <w:rPr>
          <w:rFonts w:ascii="Tahoma" w:eastAsia="Times New Roman" w:hAnsi="Tahoma" w:cs="Tahoma"/>
          <w:bCs/>
          <w:iCs/>
          <w:color w:val="000000" w:themeColor="text1"/>
          <w:sz w:val="20"/>
          <w:szCs w:val="20"/>
          <w:lang w:val="en-GB" w:eastAsia="sl-SI"/>
        </w:rPr>
      </w:pPr>
      <w:r w:rsidRPr="00CB205F">
        <w:rPr>
          <w:rFonts w:ascii="Tahoma" w:eastAsia="Times New Roman" w:hAnsi="Tahoma" w:cs="Tahoma"/>
          <w:bCs/>
          <w:iCs/>
          <w:color w:val="000000" w:themeColor="text1"/>
          <w:sz w:val="20"/>
          <w:szCs w:val="20"/>
          <w:lang w:val="en-GB" w:eastAsia="sl-SI"/>
        </w:rPr>
        <w:t>The repository SciVie (deriv</w:t>
      </w:r>
      <w:ins w:id="24" w:author="Author">
        <w:r w:rsidR="000563B3">
          <w:rPr>
            <w:rFonts w:ascii="Tahoma" w:eastAsia="Times New Roman" w:hAnsi="Tahoma" w:cs="Tahoma"/>
            <w:bCs/>
            <w:iCs/>
            <w:color w:val="000000" w:themeColor="text1"/>
            <w:sz w:val="20"/>
            <w:szCs w:val="20"/>
            <w:lang w:val="en-GB" w:eastAsia="sl-SI"/>
          </w:rPr>
          <w:t>ed</w:t>
        </w:r>
      </w:ins>
      <w:del w:id="25" w:author="Author">
        <w:r w:rsidRPr="00CB205F" w:rsidDel="000563B3">
          <w:rPr>
            <w:rFonts w:ascii="Tahoma" w:eastAsia="Times New Roman" w:hAnsi="Tahoma" w:cs="Tahoma"/>
            <w:bCs/>
            <w:iCs/>
            <w:color w:val="000000" w:themeColor="text1"/>
            <w:sz w:val="20"/>
            <w:szCs w:val="20"/>
            <w:lang w:val="en-GB" w:eastAsia="sl-SI"/>
          </w:rPr>
          <w:delText>ing</w:delText>
        </w:r>
      </w:del>
      <w:r w:rsidRPr="00CB205F">
        <w:rPr>
          <w:rFonts w:ascii="Tahoma" w:eastAsia="Times New Roman" w:hAnsi="Tahoma" w:cs="Tahoma"/>
          <w:bCs/>
          <w:iCs/>
          <w:color w:val="000000" w:themeColor="text1"/>
          <w:sz w:val="20"/>
          <w:szCs w:val="20"/>
          <w:lang w:val="en-GB" w:eastAsia="sl-SI"/>
        </w:rPr>
        <w:t xml:space="preserve"> from ‘Science de la Vie’)</w:t>
      </w:r>
      <w:ins w:id="26" w:author="Author">
        <w:r w:rsidR="000563B3">
          <w:rPr>
            <w:rFonts w:ascii="Tahoma" w:eastAsia="Times New Roman" w:hAnsi="Tahoma" w:cs="Tahoma"/>
            <w:bCs/>
            <w:iCs/>
            <w:color w:val="000000" w:themeColor="text1"/>
            <w:sz w:val="20"/>
            <w:szCs w:val="20"/>
            <w:lang w:val="en-GB" w:eastAsia="sl-SI"/>
          </w:rPr>
          <w:t>,</w:t>
        </w:r>
      </w:ins>
      <w:r w:rsidRPr="00CB205F">
        <w:rPr>
          <w:rFonts w:ascii="Tahoma" w:eastAsia="Times New Roman" w:hAnsi="Tahoma" w:cs="Tahoma"/>
          <w:bCs/>
          <w:iCs/>
          <w:color w:val="000000" w:themeColor="text1"/>
          <w:sz w:val="20"/>
          <w:szCs w:val="20"/>
          <w:lang w:val="en-GB" w:eastAsia="sl-SI"/>
        </w:rPr>
        <w:t xml:space="preserve"> with its open access materials</w:t>
      </w:r>
      <w:ins w:id="27" w:author="Author">
        <w:r w:rsidR="000563B3">
          <w:rPr>
            <w:rFonts w:ascii="Tahoma" w:eastAsia="Times New Roman" w:hAnsi="Tahoma" w:cs="Tahoma"/>
            <w:bCs/>
            <w:iCs/>
            <w:color w:val="000000" w:themeColor="text1"/>
            <w:sz w:val="20"/>
            <w:szCs w:val="20"/>
            <w:lang w:val="en-GB" w:eastAsia="sl-SI"/>
          </w:rPr>
          <w:t>,</w:t>
        </w:r>
      </w:ins>
      <w:r w:rsidRPr="00CB205F">
        <w:rPr>
          <w:rFonts w:ascii="Tahoma" w:eastAsia="Times New Roman" w:hAnsi="Tahoma" w:cs="Tahoma"/>
          <w:bCs/>
          <w:iCs/>
          <w:color w:val="000000" w:themeColor="text1"/>
          <w:sz w:val="20"/>
          <w:szCs w:val="20"/>
          <w:lang w:val="en-GB" w:eastAsia="sl-SI"/>
        </w:rPr>
        <w:t xml:space="preserve"> provides more efficient </w:t>
      </w:r>
      <w:ins w:id="28" w:author="Author">
        <w:r w:rsidR="000563B3">
          <w:rPr>
            <w:rFonts w:ascii="Tahoma" w:eastAsia="Times New Roman" w:hAnsi="Tahoma" w:cs="Tahoma"/>
            <w:bCs/>
            <w:iCs/>
            <w:color w:val="000000" w:themeColor="text1"/>
            <w:sz w:val="20"/>
            <w:szCs w:val="20"/>
            <w:lang w:val="en-GB" w:eastAsia="sl-SI"/>
          </w:rPr>
          <w:t xml:space="preserve">use and </w:t>
        </w:r>
      </w:ins>
      <w:r w:rsidRPr="00CB205F">
        <w:rPr>
          <w:rFonts w:ascii="Tahoma" w:eastAsia="Times New Roman" w:hAnsi="Tahoma" w:cs="Tahoma"/>
          <w:bCs/>
          <w:iCs/>
          <w:color w:val="000000" w:themeColor="text1"/>
          <w:sz w:val="20"/>
          <w:szCs w:val="20"/>
          <w:lang w:val="en-GB" w:eastAsia="sl-SI"/>
        </w:rPr>
        <w:t xml:space="preserve">re-use of past research, </w:t>
      </w:r>
      <w:ins w:id="29" w:author="Author">
        <w:r w:rsidR="000563B3">
          <w:rPr>
            <w:rFonts w:ascii="Tahoma" w:eastAsia="Times New Roman" w:hAnsi="Tahoma" w:cs="Tahoma"/>
            <w:bCs/>
            <w:iCs/>
            <w:color w:val="000000" w:themeColor="text1"/>
            <w:sz w:val="20"/>
            <w:szCs w:val="20"/>
            <w:lang w:val="en-GB" w:eastAsia="sl-SI"/>
          </w:rPr>
          <w:t xml:space="preserve">and the </w:t>
        </w:r>
      </w:ins>
      <w:r w:rsidRPr="00CB205F">
        <w:rPr>
          <w:rFonts w:ascii="Tahoma" w:eastAsia="Times New Roman" w:hAnsi="Tahoma" w:cs="Tahoma"/>
          <w:bCs/>
          <w:iCs/>
          <w:color w:val="000000" w:themeColor="text1"/>
          <w:sz w:val="20"/>
          <w:szCs w:val="20"/>
          <w:lang w:val="en-GB" w:eastAsia="sl-SI"/>
        </w:rPr>
        <w:t xml:space="preserve">promotion of research results, researchers and </w:t>
      </w:r>
      <w:del w:id="30" w:author="Author">
        <w:r w:rsidRPr="00CB205F" w:rsidDel="000563B3">
          <w:rPr>
            <w:rFonts w:ascii="Tahoma" w:eastAsia="Times New Roman" w:hAnsi="Tahoma" w:cs="Tahoma"/>
            <w:bCs/>
            <w:iCs/>
            <w:color w:val="000000" w:themeColor="text1"/>
            <w:sz w:val="20"/>
            <w:szCs w:val="20"/>
            <w:lang w:val="en-GB" w:eastAsia="sl-SI"/>
          </w:rPr>
          <w:delText xml:space="preserve">the </w:delText>
        </w:r>
      </w:del>
      <w:r w:rsidRPr="00CB205F">
        <w:rPr>
          <w:rFonts w:ascii="Tahoma" w:eastAsia="Times New Roman" w:hAnsi="Tahoma" w:cs="Tahoma"/>
          <w:bCs/>
          <w:iCs/>
          <w:color w:val="000000" w:themeColor="text1"/>
          <w:sz w:val="20"/>
          <w:szCs w:val="20"/>
          <w:lang w:val="en-GB" w:eastAsia="sl-SI"/>
        </w:rPr>
        <w:t>institution</w:t>
      </w:r>
      <w:del w:id="31" w:author="Author">
        <w:r w:rsidRPr="00CB205F" w:rsidDel="000563B3">
          <w:rPr>
            <w:rFonts w:ascii="Tahoma" w:eastAsia="Times New Roman" w:hAnsi="Tahoma" w:cs="Tahoma"/>
            <w:bCs/>
            <w:iCs/>
            <w:color w:val="000000" w:themeColor="text1"/>
            <w:sz w:val="20"/>
            <w:szCs w:val="20"/>
            <w:lang w:val="en-GB" w:eastAsia="sl-SI"/>
          </w:rPr>
          <w:delText xml:space="preserve"> itself </w:delText>
        </w:r>
      </w:del>
      <w:ins w:id="32" w:author="Author">
        <w:r w:rsidR="000563B3">
          <w:rPr>
            <w:rFonts w:ascii="Tahoma" w:eastAsia="Times New Roman" w:hAnsi="Tahoma" w:cs="Tahoma"/>
            <w:bCs/>
            <w:iCs/>
            <w:color w:val="000000" w:themeColor="text1"/>
            <w:sz w:val="20"/>
            <w:szCs w:val="20"/>
            <w:lang w:val="en-GB" w:eastAsia="sl-SI"/>
          </w:rPr>
          <w:t xml:space="preserve">s. This may help in </w:t>
        </w:r>
      </w:ins>
      <w:del w:id="33" w:author="Author">
        <w:r w:rsidRPr="00CB205F" w:rsidDel="000563B3">
          <w:rPr>
            <w:rFonts w:ascii="Tahoma" w:eastAsia="Times New Roman" w:hAnsi="Tahoma" w:cs="Tahoma"/>
            <w:bCs/>
            <w:iCs/>
            <w:color w:val="000000" w:themeColor="text1"/>
            <w:sz w:val="20"/>
            <w:szCs w:val="20"/>
            <w:lang w:val="en-GB" w:eastAsia="sl-SI"/>
          </w:rPr>
          <w:delText xml:space="preserve">including the possibility of </w:delText>
        </w:r>
      </w:del>
      <w:r w:rsidRPr="00CB205F">
        <w:rPr>
          <w:rFonts w:ascii="Tahoma" w:eastAsia="Times New Roman" w:hAnsi="Tahoma" w:cs="Tahoma"/>
          <w:bCs/>
          <w:iCs/>
          <w:color w:val="000000" w:themeColor="text1"/>
          <w:sz w:val="20"/>
          <w:szCs w:val="20"/>
          <w:lang w:val="en-GB" w:eastAsia="sl-SI"/>
        </w:rPr>
        <w:t>increas</w:t>
      </w:r>
      <w:ins w:id="34" w:author="Author">
        <w:r w:rsidR="000563B3">
          <w:rPr>
            <w:rFonts w:ascii="Tahoma" w:eastAsia="Times New Roman" w:hAnsi="Tahoma" w:cs="Tahoma"/>
            <w:bCs/>
            <w:iCs/>
            <w:color w:val="000000" w:themeColor="text1"/>
            <w:sz w:val="20"/>
            <w:szCs w:val="20"/>
            <w:lang w:val="en-GB" w:eastAsia="sl-SI"/>
          </w:rPr>
          <w:t>ing</w:t>
        </w:r>
      </w:ins>
      <w:del w:id="35" w:author="Author">
        <w:r w:rsidRPr="00CB205F" w:rsidDel="000563B3">
          <w:rPr>
            <w:rFonts w:ascii="Tahoma" w:eastAsia="Times New Roman" w:hAnsi="Tahoma" w:cs="Tahoma"/>
            <w:bCs/>
            <w:iCs/>
            <w:color w:val="000000" w:themeColor="text1"/>
            <w:sz w:val="20"/>
            <w:szCs w:val="20"/>
            <w:lang w:val="en-GB" w:eastAsia="sl-SI"/>
          </w:rPr>
          <w:delText>ed</w:delText>
        </w:r>
      </w:del>
      <w:r w:rsidRPr="00CB205F">
        <w:rPr>
          <w:rFonts w:ascii="Tahoma" w:eastAsia="Times New Roman" w:hAnsi="Tahoma" w:cs="Tahoma"/>
          <w:bCs/>
          <w:iCs/>
          <w:color w:val="000000" w:themeColor="text1"/>
          <w:sz w:val="20"/>
          <w:szCs w:val="20"/>
          <w:lang w:val="en-GB" w:eastAsia="sl-SI"/>
        </w:rPr>
        <w:t xml:space="preserve"> citations and recognition of scientific works, training future scientists for open access, increasing the number of potential users and giving the general public the opportunity </w:t>
      </w:r>
      <w:ins w:id="36" w:author="Author">
        <w:r w:rsidR="000563B3">
          <w:rPr>
            <w:rFonts w:ascii="Tahoma" w:eastAsia="Times New Roman" w:hAnsi="Tahoma" w:cs="Tahoma"/>
            <w:bCs/>
            <w:iCs/>
            <w:color w:val="000000" w:themeColor="text1"/>
            <w:sz w:val="20"/>
            <w:szCs w:val="20"/>
            <w:lang w:val="en-GB" w:eastAsia="sl-SI"/>
          </w:rPr>
          <w:t>to</w:t>
        </w:r>
      </w:ins>
      <w:del w:id="37" w:author="Author">
        <w:r w:rsidRPr="00CB205F" w:rsidDel="000563B3">
          <w:rPr>
            <w:rFonts w:ascii="Tahoma" w:eastAsia="Times New Roman" w:hAnsi="Tahoma" w:cs="Tahoma"/>
            <w:bCs/>
            <w:iCs/>
            <w:color w:val="000000" w:themeColor="text1"/>
            <w:sz w:val="20"/>
            <w:szCs w:val="20"/>
            <w:lang w:val="en-GB" w:eastAsia="sl-SI"/>
          </w:rPr>
          <w:delText>of</w:delText>
        </w:r>
      </w:del>
      <w:r w:rsidRPr="00CB205F">
        <w:rPr>
          <w:rFonts w:ascii="Tahoma" w:eastAsia="Times New Roman" w:hAnsi="Tahoma" w:cs="Tahoma"/>
          <w:bCs/>
          <w:iCs/>
          <w:color w:val="000000" w:themeColor="text1"/>
          <w:sz w:val="20"/>
          <w:szCs w:val="20"/>
          <w:lang w:val="en-GB" w:eastAsia="sl-SI"/>
        </w:rPr>
        <w:t xml:space="preserve"> improv</w:t>
      </w:r>
      <w:ins w:id="38" w:author="Author">
        <w:r w:rsidR="000563B3">
          <w:rPr>
            <w:rFonts w:ascii="Tahoma" w:eastAsia="Times New Roman" w:hAnsi="Tahoma" w:cs="Tahoma"/>
            <w:bCs/>
            <w:iCs/>
            <w:color w:val="000000" w:themeColor="text1"/>
            <w:sz w:val="20"/>
            <w:szCs w:val="20"/>
            <w:lang w:val="en-GB" w:eastAsia="sl-SI"/>
          </w:rPr>
          <w:t>e</w:t>
        </w:r>
      </w:ins>
      <w:del w:id="39" w:author="Author">
        <w:r w:rsidRPr="00CB205F" w:rsidDel="000563B3">
          <w:rPr>
            <w:rFonts w:ascii="Tahoma" w:eastAsia="Times New Roman" w:hAnsi="Tahoma" w:cs="Tahoma"/>
            <w:bCs/>
            <w:iCs/>
            <w:color w:val="000000" w:themeColor="text1"/>
            <w:sz w:val="20"/>
            <w:szCs w:val="20"/>
            <w:lang w:val="en-GB" w:eastAsia="sl-SI"/>
          </w:rPr>
          <w:delText>ing</w:delText>
        </w:r>
      </w:del>
      <w:r w:rsidRPr="00CB205F">
        <w:rPr>
          <w:rFonts w:ascii="Tahoma" w:eastAsia="Times New Roman" w:hAnsi="Tahoma" w:cs="Tahoma"/>
          <w:bCs/>
          <w:iCs/>
          <w:color w:val="000000" w:themeColor="text1"/>
          <w:sz w:val="20"/>
          <w:szCs w:val="20"/>
          <w:lang w:val="en-GB" w:eastAsia="sl-SI"/>
        </w:rPr>
        <w:t xml:space="preserve"> their lives </w:t>
      </w:r>
      <w:del w:id="40" w:author="Author">
        <w:r w:rsidRPr="00CB205F" w:rsidDel="000563B3">
          <w:rPr>
            <w:rFonts w:ascii="Tahoma" w:eastAsia="Times New Roman" w:hAnsi="Tahoma" w:cs="Tahoma"/>
            <w:bCs/>
            <w:iCs/>
            <w:color w:val="000000" w:themeColor="text1"/>
            <w:sz w:val="20"/>
            <w:szCs w:val="20"/>
            <w:lang w:val="en-GB" w:eastAsia="sl-SI"/>
          </w:rPr>
          <w:delText>resulting from</w:delText>
        </w:r>
      </w:del>
      <w:ins w:id="41" w:author="Author">
        <w:r w:rsidR="000563B3">
          <w:rPr>
            <w:rFonts w:ascii="Tahoma" w:eastAsia="Times New Roman" w:hAnsi="Tahoma" w:cs="Tahoma"/>
            <w:bCs/>
            <w:iCs/>
            <w:color w:val="000000" w:themeColor="text1"/>
            <w:sz w:val="20"/>
            <w:szCs w:val="20"/>
            <w:lang w:val="en-GB" w:eastAsia="sl-SI"/>
          </w:rPr>
          <w:t>based on</w:t>
        </w:r>
      </w:ins>
      <w:del w:id="42" w:author="Author">
        <w:r w:rsidRPr="00CB205F" w:rsidDel="000563B3">
          <w:rPr>
            <w:rFonts w:ascii="Tahoma" w:eastAsia="Times New Roman" w:hAnsi="Tahoma" w:cs="Tahoma"/>
            <w:bCs/>
            <w:iCs/>
            <w:color w:val="000000" w:themeColor="text1"/>
            <w:sz w:val="20"/>
            <w:szCs w:val="20"/>
            <w:lang w:val="en-GB" w:eastAsia="sl-SI"/>
          </w:rPr>
          <w:delText xml:space="preserve"> the</w:delText>
        </w:r>
      </w:del>
      <w:r w:rsidRPr="00CB205F">
        <w:rPr>
          <w:rFonts w:ascii="Tahoma" w:eastAsia="Times New Roman" w:hAnsi="Tahoma" w:cs="Tahoma"/>
          <w:bCs/>
          <w:iCs/>
          <w:color w:val="000000" w:themeColor="text1"/>
          <w:sz w:val="20"/>
          <w:szCs w:val="20"/>
          <w:lang w:val="en-GB" w:eastAsia="sl-SI"/>
        </w:rPr>
        <w:t xml:space="preserve"> research findings. The repository SciVie was </w:t>
      </w:r>
      <w:r w:rsidR="00D50A53">
        <w:rPr>
          <w:rFonts w:ascii="Tahoma" w:eastAsia="Times New Roman" w:hAnsi="Tahoma" w:cs="Tahoma"/>
          <w:bCs/>
          <w:iCs/>
          <w:color w:val="000000" w:themeColor="text1"/>
          <w:sz w:val="20"/>
          <w:szCs w:val="20"/>
          <w:lang w:val="en-GB" w:eastAsia="sl-SI"/>
        </w:rPr>
        <w:t>launched</w:t>
      </w:r>
      <w:r w:rsidRPr="00CB205F">
        <w:rPr>
          <w:rFonts w:ascii="Tahoma" w:eastAsia="Times New Roman" w:hAnsi="Tahoma" w:cs="Tahoma"/>
          <w:bCs/>
          <w:iCs/>
          <w:color w:val="000000" w:themeColor="text1"/>
          <w:sz w:val="20"/>
          <w:szCs w:val="20"/>
          <w:lang w:val="en-GB" w:eastAsia="sl-SI"/>
        </w:rPr>
        <w:t xml:space="preserve"> on a base of the EPrints 3 software as</w:t>
      </w:r>
      <w:ins w:id="43" w:author="Author">
        <w:r w:rsidR="000563B3">
          <w:rPr>
            <w:rFonts w:ascii="Tahoma" w:eastAsia="Times New Roman" w:hAnsi="Tahoma" w:cs="Tahoma"/>
            <w:bCs/>
            <w:iCs/>
            <w:color w:val="000000" w:themeColor="text1"/>
            <w:sz w:val="20"/>
            <w:szCs w:val="20"/>
            <w:lang w:val="en-GB" w:eastAsia="sl-SI"/>
          </w:rPr>
          <w:t xml:space="preserve"> a</w:t>
        </w:r>
      </w:ins>
      <w:r w:rsidRPr="00CB205F">
        <w:rPr>
          <w:rFonts w:ascii="Tahoma" w:eastAsia="Times New Roman" w:hAnsi="Tahoma" w:cs="Tahoma"/>
          <w:bCs/>
          <w:iCs/>
          <w:color w:val="000000" w:themeColor="text1"/>
          <w:sz w:val="20"/>
          <w:szCs w:val="20"/>
          <w:lang w:val="en-GB" w:eastAsia="sl-SI"/>
        </w:rPr>
        <w:t xml:space="preserve"> multi-institutional repository in the fields of natural and life sciences. It is intended for storage of articles, monographs, databases and other works, with the aim of meeting the requirements of EU co-financers. Therefore it has been entered in the databases OpenDOAR, RAOR and OpenAir. Currently</w:t>
      </w:r>
      <w:ins w:id="44" w:author="Author">
        <w:r w:rsidR="000563B3">
          <w:rPr>
            <w:rFonts w:ascii="Tahoma" w:eastAsia="Times New Roman" w:hAnsi="Tahoma" w:cs="Tahoma"/>
            <w:bCs/>
            <w:iCs/>
            <w:color w:val="000000" w:themeColor="text1"/>
            <w:sz w:val="20"/>
            <w:szCs w:val="20"/>
            <w:lang w:val="en-GB" w:eastAsia="sl-SI"/>
          </w:rPr>
          <w:t>,</w:t>
        </w:r>
      </w:ins>
      <w:r w:rsidRPr="00CB205F">
        <w:rPr>
          <w:rFonts w:ascii="Tahoma" w:eastAsia="Times New Roman" w:hAnsi="Tahoma" w:cs="Tahoma"/>
          <w:bCs/>
          <w:iCs/>
          <w:color w:val="000000" w:themeColor="text1"/>
          <w:sz w:val="20"/>
          <w:szCs w:val="20"/>
          <w:lang w:val="en-GB" w:eastAsia="sl-SI"/>
        </w:rPr>
        <w:t xml:space="preserve"> several institutions already contribute to SciVie, including the Slovenian Forestry Institute, Agricultural Institute of Slovenia, National Institute of Biology and Biotechnical Faculty of the University of Ljubljana, Department of Wood Science and Technology. </w:t>
      </w:r>
      <w:del w:id="45" w:author="Author">
        <w:r w:rsidRPr="00CB205F" w:rsidDel="000563B3">
          <w:rPr>
            <w:rFonts w:ascii="Tahoma" w:eastAsia="Times New Roman" w:hAnsi="Tahoma" w:cs="Tahoma"/>
            <w:bCs/>
            <w:iCs/>
            <w:color w:val="000000" w:themeColor="text1"/>
            <w:sz w:val="20"/>
            <w:szCs w:val="20"/>
            <w:lang w:val="en-GB" w:eastAsia="sl-SI"/>
          </w:rPr>
          <w:delText xml:space="preserve">Big </w:delText>
        </w:r>
      </w:del>
      <w:ins w:id="46" w:author="Author">
        <w:r w:rsidR="000563B3">
          <w:rPr>
            <w:rFonts w:ascii="Tahoma" w:eastAsia="Times New Roman" w:hAnsi="Tahoma" w:cs="Tahoma"/>
            <w:bCs/>
            <w:iCs/>
            <w:color w:val="000000" w:themeColor="text1"/>
            <w:sz w:val="20"/>
            <w:szCs w:val="20"/>
            <w:lang w:val="en-GB" w:eastAsia="sl-SI"/>
          </w:rPr>
          <w:t>E</w:t>
        </w:r>
      </w:ins>
      <w:del w:id="47" w:author="Author">
        <w:r w:rsidRPr="00CB205F" w:rsidDel="000563B3">
          <w:rPr>
            <w:rFonts w:ascii="Tahoma" w:eastAsia="Times New Roman" w:hAnsi="Tahoma" w:cs="Tahoma"/>
            <w:bCs/>
            <w:iCs/>
            <w:color w:val="000000" w:themeColor="text1"/>
            <w:sz w:val="20"/>
            <w:szCs w:val="20"/>
            <w:lang w:val="en-GB" w:eastAsia="sl-SI"/>
          </w:rPr>
          <w:delText>e</w:delText>
        </w:r>
      </w:del>
      <w:r w:rsidRPr="00CB205F">
        <w:rPr>
          <w:rFonts w:ascii="Tahoma" w:eastAsia="Times New Roman" w:hAnsi="Tahoma" w:cs="Tahoma"/>
          <w:bCs/>
          <w:iCs/>
          <w:color w:val="000000" w:themeColor="text1"/>
          <w:sz w:val="20"/>
          <w:szCs w:val="20"/>
          <w:lang w:val="en-GB" w:eastAsia="sl-SI"/>
        </w:rPr>
        <w:t xml:space="preserve">fforts were put into developing </w:t>
      </w:r>
      <w:ins w:id="48" w:author="Author">
        <w:r w:rsidR="000563B3">
          <w:rPr>
            <w:rFonts w:ascii="Tahoma" w:eastAsia="Times New Roman" w:hAnsi="Tahoma" w:cs="Tahoma"/>
            <w:bCs/>
            <w:iCs/>
            <w:color w:val="000000" w:themeColor="text1"/>
            <w:sz w:val="20"/>
            <w:szCs w:val="20"/>
            <w:lang w:val="en-GB" w:eastAsia="sl-SI"/>
          </w:rPr>
          <w:t>a</w:t>
        </w:r>
      </w:ins>
      <w:del w:id="49" w:author="Author">
        <w:r w:rsidRPr="00CB205F" w:rsidDel="000563B3">
          <w:rPr>
            <w:rFonts w:ascii="Tahoma" w:eastAsia="Times New Roman" w:hAnsi="Tahoma" w:cs="Tahoma"/>
            <w:bCs/>
            <w:iCs/>
            <w:color w:val="000000" w:themeColor="text1"/>
            <w:sz w:val="20"/>
            <w:szCs w:val="20"/>
            <w:lang w:val="en-GB" w:eastAsia="sl-SI"/>
          </w:rPr>
          <w:delText>the</w:delText>
        </w:r>
      </w:del>
      <w:r w:rsidRPr="00CB205F">
        <w:rPr>
          <w:rFonts w:ascii="Tahoma" w:eastAsia="Times New Roman" w:hAnsi="Tahoma" w:cs="Tahoma"/>
          <w:bCs/>
          <w:iCs/>
          <w:color w:val="000000" w:themeColor="text1"/>
          <w:sz w:val="20"/>
          <w:szCs w:val="20"/>
          <w:lang w:val="en-GB" w:eastAsia="sl-SI"/>
        </w:rPr>
        <w:t xml:space="preserve"> policy strategy and copyright requirements that meet</w:t>
      </w:r>
      <w:del w:id="50" w:author="Author">
        <w:r w:rsidRPr="00CB205F" w:rsidDel="000563B3">
          <w:rPr>
            <w:rFonts w:ascii="Tahoma" w:eastAsia="Times New Roman" w:hAnsi="Tahoma" w:cs="Tahoma"/>
            <w:bCs/>
            <w:iCs/>
            <w:color w:val="000000" w:themeColor="text1"/>
            <w:sz w:val="20"/>
            <w:szCs w:val="20"/>
            <w:lang w:val="en-GB" w:eastAsia="sl-SI"/>
          </w:rPr>
          <w:delText xml:space="preserve"> the</w:delText>
        </w:r>
      </w:del>
      <w:r w:rsidRPr="00CB205F">
        <w:rPr>
          <w:rFonts w:ascii="Tahoma" w:eastAsia="Times New Roman" w:hAnsi="Tahoma" w:cs="Tahoma"/>
          <w:bCs/>
          <w:iCs/>
          <w:color w:val="000000" w:themeColor="text1"/>
          <w:sz w:val="20"/>
          <w:szCs w:val="20"/>
          <w:lang w:val="en-GB" w:eastAsia="sl-SI"/>
        </w:rPr>
        <w:t xml:space="preserve"> Slovenian and EU polic</w:t>
      </w:r>
      <w:ins w:id="51" w:author="Author">
        <w:r w:rsidR="000563B3">
          <w:rPr>
            <w:rFonts w:ascii="Tahoma" w:eastAsia="Times New Roman" w:hAnsi="Tahoma" w:cs="Tahoma"/>
            <w:bCs/>
            <w:iCs/>
            <w:color w:val="000000" w:themeColor="text1"/>
            <w:sz w:val="20"/>
            <w:szCs w:val="20"/>
            <w:lang w:val="en-GB" w:eastAsia="sl-SI"/>
          </w:rPr>
          <w:t>ies</w:t>
        </w:r>
      </w:ins>
      <w:del w:id="52" w:author="Author">
        <w:r w:rsidRPr="00CB205F" w:rsidDel="000563B3">
          <w:rPr>
            <w:rFonts w:ascii="Tahoma" w:eastAsia="Times New Roman" w:hAnsi="Tahoma" w:cs="Tahoma"/>
            <w:bCs/>
            <w:iCs/>
            <w:color w:val="000000" w:themeColor="text1"/>
            <w:sz w:val="20"/>
            <w:szCs w:val="20"/>
            <w:lang w:val="en-GB" w:eastAsia="sl-SI"/>
          </w:rPr>
          <w:delText>y</w:delText>
        </w:r>
      </w:del>
      <w:r w:rsidRPr="00CB205F">
        <w:rPr>
          <w:rFonts w:ascii="Tahoma" w:eastAsia="Times New Roman" w:hAnsi="Tahoma" w:cs="Tahoma"/>
          <w:bCs/>
          <w:iCs/>
          <w:color w:val="000000" w:themeColor="text1"/>
          <w:sz w:val="20"/>
          <w:szCs w:val="20"/>
          <w:lang w:val="en-GB" w:eastAsia="sl-SI"/>
        </w:rPr>
        <w:t xml:space="preserve">, </w:t>
      </w:r>
      <w:commentRangeStart w:id="53"/>
      <w:del w:id="54" w:author="Author">
        <w:r w:rsidRPr="00CB205F" w:rsidDel="000563B3">
          <w:rPr>
            <w:rFonts w:ascii="Tahoma" w:eastAsia="Times New Roman" w:hAnsi="Tahoma" w:cs="Tahoma"/>
            <w:bCs/>
            <w:iCs/>
            <w:color w:val="000000" w:themeColor="text1"/>
            <w:sz w:val="20"/>
            <w:szCs w:val="20"/>
            <w:lang w:val="en-GB" w:eastAsia="sl-SI"/>
          </w:rPr>
          <w:delText xml:space="preserve">into </w:delText>
        </w:r>
      </w:del>
      <w:ins w:id="55" w:author="Author">
        <w:r w:rsidR="000563B3">
          <w:rPr>
            <w:rFonts w:ascii="Tahoma" w:eastAsia="Times New Roman" w:hAnsi="Tahoma" w:cs="Tahoma"/>
            <w:bCs/>
            <w:iCs/>
            <w:color w:val="000000" w:themeColor="text1"/>
            <w:sz w:val="20"/>
            <w:szCs w:val="20"/>
            <w:lang w:val="en-GB" w:eastAsia="sl-SI"/>
          </w:rPr>
          <w:t>when creating?</w:t>
        </w:r>
        <w:r w:rsidR="000563B3" w:rsidRPr="00CB205F">
          <w:rPr>
            <w:rFonts w:ascii="Tahoma" w:eastAsia="Times New Roman" w:hAnsi="Tahoma" w:cs="Tahoma"/>
            <w:bCs/>
            <w:iCs/>
            <w:color w:val="000000" w:themeColor="text1"/>
            <w:sz w:val="20"/>
            <w:szCs w:val="20"/>
            <w:lang w:val="en-GB" w:eastAsia="sl-SI"/>
          </w:rPr>
          <w:t xml:space="preserve"> </w:t>
        </w:r>
        <w:r w:rsidR="000563B3">
          <w:rPr>
            <w:rFonts w:ascii="Tahoma" w:eastAsia="Times New Roman" w:hAnsi="Tahoma" w:cs="Tahoma"/>
            <w:bCs/>
            <w:iCs/>
            <w:color w:val="000000" w:themeColor="text1"/>
            <w:sz w:val="20"/>
            <w:szCs w:val="20"/>
            <w:lang w:val="en-GB" w:eastAsia="sl-SI"/>
          </w:rPr>
          <w:t>the</w:t>
        </w:r>
      </w:ins>
      <w:del w:id="56" w:author="Author">
        <w:r w:rsidRPr="00CB205F" w:rsidDel="000563B3">
          <w:rPr>
            <w:rFonts w:ascii="Tahoma" w:eastAsia="Times New Roman" w:hAnsi="Tahoma" w:cs="Tahoma"/>
            <w:bCs/>
            <w:iCs/>
            <w:color w:val="000000" w:themeColor="text1"/>
            <w:sz w:val="20"/>
            <w:szCs w:val="20"/>
            <w:lang w:val="en-GB" w:eastAsia="sl-SI"/>
          </w:rPr>
          <w:delText>its</w:delText>
        </w:r>
      </w:del>
      <w:r w:rsidRPr="00CB205F">
        <w:rPr>
          <w:rFonts w:ascii="Tahoma" w:eastAsia="Times New Roman" w:hAnsi="Tahoma" w:cs="Tahoma"/>
          <w:bCs/>
          <w:iCs/>
          <w:color w:val="000000" w:themeColor="text1"/>
          <w:sz w:val="20"/>
          <w:szCs w:val="20"/>
          <w:lang w:val="en-GB" w:eastAsia="sl-SI"/>
        </w:rPr>
        <w:t xml:space="preserve"> graphical design and home page.</w:t>
      </w:r>
      <w:commentRangeEnd w:id="53"/>
      <w:r w:rsidR="000563B3">
        <w:rPr>
          <w:rStyle w:val="CommentReference"/>
        </w:rPr>
        <w:commentReference w:id="53"/>
      </w:r>
    </w:p>
    <w:p w:rsidR="00CB205F" w:rsidRPr="00CB205F" w:rsidRDefault="00CB205F" w:rsidP="00CB205F">
      <w:pPr>
        <w:shd w:val="clear" w:color="auto" w:fill="FFFFFF"/>
        <w:spacing w:after="0" w:line="240" w:lineRule="auto"/>
        <w:jc w:val="both"/>
        <w:rPr>
          <w:rFonts w:ascii="Tahoma" w:eastAsia="Times New Roman" w:hAnsi="Tahoma" w:cs="Tahoma"/>
          <w:bCs/>
          <w:iCs/>
          <w:color w:val="000000" w:themeColor="text1"/>
          <w:sz w:val="20"/>
          <w:szCs w:val="20"/>
          <w:lang w:val="en-GB" w:eastAsia="sl-SI"/>
        </w:rPr>
      </w:pPr>
    </w:p>
    <w:p w:rsidR="00CB205F" w:rsidRPr="00CB205F" w:rsidRDefault="00CB205F" w:rsidP="00CB205F">
      <w:pPr>
        <w:shd w:val="clear" w:color="auto" w:fill="FFFFFF"/>
        <w:spacing w:after="0" w:line="240" w:lineRule="auto"/>
        <w:jc w:val="both"/>
        <w:rPr>
          <w:rFonts w:ascii="Tahoma" w:eastAsia="Times New Roman" w:hAnsi="Tahoma" w:cs="Tahoma"/>
          <w:bCs/>
          <w:iCs/>
          <w:color w:val="000000" w:themeColor="text1"/>
          <w:sz w:val="20"/>
          <w:szCs w:val="20"/>
          <w:lang w:val="en-GB" w:eastAsia="sl-SI"/>
        </w:rPr>
      </w:pPr>
      <w:r w:rsidRPr="00CB205F">
        <w:rPr>
          <w:rFonts w:ascii="Tahoma" w:eastAsia="Times New Roman" w:hAnsi="Tahoma" w:cs="Tahoma"/>
          <w:bCs/>
          <w:iCs/>
          <w:color w:val="000000" w:themeColor="text1"/>
          <w:sz w:val="20"/>
          <w:szCs w:val="20"/>
          <w:lang w:val="en-GB" w:eastAsia="sl-SI"/>
        </w:rPr>
        <w:t>In addition</w:t>
      </w:r>
      <w:ins w:id="57" w:author="Author">
        <w:r w:rsidR="000563B3">
          <w:rPr>
            <w:rFonts w:ascii="Tahoma" w:eastAsia="Times New Roman" w:hAnsi="Tahoma" w:cs="Tahoma"/>
            <w:bCs/>
            <w:iCs/>
            <w:color w:val="000000" w:themeColor="text1"/>
            <w:sz w:val="20"/>
            <w:szCs w:val="20"/>
            <w:lang w:val="en-GB" w:eastAsia="sl-SI"/>
          </w:rPr>
          <w:t>,</w:t>
        </w:r>
      </w:ins>
      <w:r w:rsidRPr="00CB205F">
        <w:rPr>
          <w:rFonts w:ascii="Tahoma" w:eastAsia="Times New Roman" w:hAnsi="Tahoma" w:cs="Tahoma"/>
          <w:bCs/>
          <w:iCs/>
          <w:color w:val="000000" w:themeColor="text1"/>
          <w:sz w:val="20"/>
          <w:szCs w:val="20"/>
          <w:lang w:val="en-GB" w:eastAsia="sl-SI"/>
        </w:rPr>
        <w:t xml:space="preserve"> </w:t>
      </w:r>
      <w:ins w:id="58" w:author="Author">
        <w:r w:rsidR="000563B3">
          <w:rPr>
            <w:rFonts w:ascii="Tahoma" w:eastAsia="Times New Roman" w:hAnsi="Tahoma" w:cs="Tahoma"/>
            <w:bCs/>
            <w:iCs/>
            <w:color w:val="000000" w:themeColor="text1"/>
            <w:sz w:val="20"/>
            <w:szCs w:val="20"/>
            <w:lang w:val="en-GB" w:eastAsia="sl-SI"/>
          </w:rPr>
          <w:t>a</w:t>
        </w:r>
      </w:ins>
      <w:del w:id="59" w:author="Author">
        <w:r w:rsidRPr="00CB205F" w:rsidDel="000563B3">
          <w:rPr>
            <w:rFonts w:ascii="Tahoma" w:eastAsia="Times New Roman" w:hAnsi="Tahoma" w:cs="Tahoma"/>
            <w:bCs/>
            <w:iCs/>
            <w:color w:val="000000" w:themeColor="text1"/>
            <w:sz w:val="20"/>
            <w:szCs w:val="20"/>
            <w:lang w:val="en-GB" w:eastAsia="sl-SI"/>
          </w:rPr>
          <w:delText>the</w:delText>
        </w:r>
      </w:del>
      <w:r w:rsidRPr="00CB205F">
        <w:rPr>
          <w:rFonts w:ascii="Tahoma" w:eastAsia="Times New Roman" w:hAnsi="Tahoma" w:cs="Tahoma"/>
          <w:bCs/>
          <w:iCs/>
          <w:color w:val="000000" w:themeColor="text1"/>
          <w:sz w:val="20"/>
          <w:szCs w:val="20"/>
          <w:lang w:val="en-GB" w:eastAsia="sl-SI"/>
        </w:rPr>
        <w:t xml:space="preserve"> three</w:t>
      </w:r>
      <w:ins w:id="60" w:author="Author">
        <w:r w:rsidR="000563B3">
          <w:rPr>
            <w:rFonts w:ascii="Tahoma" w:eastAsia="Times New Roman" w:hAnsi="Tahoma" w:cs="Tahoma"/>
            <w:bCs/>
            <w:iCs/>
            <w:color w:val="000000" w:themeColor="text1"/>
            <w:sz w:val="20"/>
            <w:szCs w:val="20"/>
            <w:lang w:val="en-GB" w:eastAsia="sl-SI"/>
          </w:rPr>
          <w:t>-</w:t>
        </w:r>
      </w:ins>
      <w:del w:id="61" w:author="Author">
        <w:r w:rsidRPr="00CB205F" w:rsidDel="000563B3">
          <w:rPr>
            <w:rFonts w:ascii="Tahoma" w:eastAsia="Times New Roman" w:hAnsi="Tahoma" w:cs="Tahoma"/>
            <w:bCs/>
            <w:iCs/>
            <w:color w:val="000000" w:themeColor="text1"/>
            <w:sz w:val="20"/>
            <w:szCs w:val="20"/>
            <w:lang w:val="en-GB" w:eastAsia="sl-SI"/>
          </w:rPr>
          <w:delText xml:space="preserve"> </w:delText>
        </w:r>
      </w:del>
      <w:r w:rsidRPr="00CB205F">
        <w:rPr>
          <w:rFonts w:ascii="Tahoma" w:eastAsia="Times New Roman" w:hAnsi="Tahoma" w:cs="Tahoma"/>
          <w:bCs/>
          <w:iCs/>
          <w:color w:val="000000" w:themeColor="text1"/>
          <w:sz w:val="20"/>
          <w:szCs w:val="20"/>
          <w:lang w:val="en-GB" w:eastAsia="sl-SI"/>
        </w:rPr>
        <w:t>stage digitalization process for already published works (dating from the establish</w:t>
      </w:r>
      <w:ins w:id="62" w:author="Author">
        <w:r w:rsidR="000563B3">
          <w:rPr>
            <w:rFonts w:ascii="Tahoma" w:eastAsia="Times New Roman" w:hAnsi="Tahoma" w:cs="Tahoma"/>
            <w:bCs/>
            <w:iCs/>
            <w:color w:val="000000" w:themeColor="text1"/>
            <w:sz w:val="20"/>
            <w:szCs w:val="20"/>
            <w:lang w:val="en-GB" w:eastAsia="sl-SI"/>
          </w:rPr>
          <w:t>ment of the</w:t>
        </w:r>
      </w:ins>
      <w:del w:id="63" w:author="Author">
        <w:r w:rsidRPr="00CB205F" w:rsidDel="000563B3">
          <w:rPr>
            <w:rFonts w:ascii="Tahoma" w:eastAsia="Times New Roman" w:hAnsi="Tahoma" w:cs="Tahoma"/>
            <w:bCs/>
            <w:iCs/>
            <w:color w:val="000000" w:themeColor="text1"/>
            <w:sz w:val="20"/>
            <w:szCs w:val="20"/>
            <w:lang w:val="en-GB" w:eastAsia="sl-SI"/>
          </w:rPr>
          <w:delText>ing</w:delText>
        </w:r>
      </w:del>
      <w:r w:rsidRPr="00CB205F">
        <w:rPr>
          <w:rFonts w:ascii="Tahoma" w:eastAsia="Times New Roman" w:hAnsi="Tahoma" w:cs="Tahoma"/>
          <w:bCs/>
          <w:iCs/>
          <w:color w:val="000000" w:themeColor="text1"/>
          <w:sz w:val="20"/>
          <w:szCs w:val="20"/>
          <w:lang w:val="en-GB" w:eastAsia="sl-SI"/>
        </w:rPr>
        <w:t xml:space="preserve"> </w:t>
      </w:r>
      <w:ins w:id="64" w:author="Author">
        <w:r w:rsidR="000563B3" w:rsidRPr="00CB205F">
          <w:rPr>
            <w:rFonts w:ascii="Tahoma" w:eastAsia="Times New Roman" w:hAnsi="Tahoma" w:cs="Tahoma"/>
            <w:bCs/>
            <w:iCs/>
            <w:color w:val="000000" w:themeColor="text1"/>
            <w:sz w:val="20"/>
            <w:szCs w:val="20"/>
            <w:lang w:val="en-GB" w:eastAsia="sl-SI"/>
          </w:rPr>
          <w:t>Slovenian Forestry Institute</w:t>
        </w:r>
      </w:ins>
      <w:del w:id="65" w:author="Author">
        <w:r w:rsidRPr="00CB205F" w:rsidDel="000563B3">
          <w:rPr>
            <w:rFonts w:ascii="Tahoma" w:eastAsia="Times New Roman" w:hAnsi="Tahoma" w:cs="Tahoma"/>
            <w:bCs/>
            <w:iCs/>
            <w:color w:val="000000" w:themeColor="text1"/>
            <w:sz w:val="20"/>
            <w:szCs w:val="20"/>
            <w:lang w:val="en-GB" w:eastAsia="sl-SI"/>
          </w:rPr>
          <w:delText>SFI</w:delText>
        </w:r>
      </w:del>
      <w:r w:rsidRPr="00CB205F">
        <w:rPr>
          <w:rFonts w:ascii="Tahoma" w:eastAsia="Times New Roman" w:hAnsi="Tahoma" w:cs="Tahoma"/>
          <w:bCs/>
          <w:iCs/>
          <w:color w:val="000000" w:themeColor="text1"/>
          <w:sz w:val="20"/>
          <w:szCs w:val="20"/>
          <w:lang w:val="en-GB" w:eastAsia="sl-SI"/>
        </w:rPr>
        <w:t xml:space="preserve"> in 1950</w:t>
      </w:r>
      <w:del w:id="66" w:author="Author">
        <w:r w:rsidRPr="00CB205F" w:rsidDel="000563B3">
          <w:rPr>
            <w:rFonts w:ascii="Tahoma" w:eastAsia="Times New Roman" w:hAnsi="Tahoma" w:cs="Tahoma"/>
            <w:bCs/>
            <w:iCs/>
            <w:color w:val="000000" w:themeColor="text1"/>
            <w:sz w:val="20"/>
            <w:szCs w:val="20"/>
            <w:lang w:val="en-GB" w:eastAsia="sl-SI"/>
          </w:rPr>
          <w:delText>’</w:delText>
        </w:r>
      </w:del>
      <w:r w:rsidRPr="00CB205F">
        <w:rPr>
          <w:rFonts w:ascii="Tahoma" w:eastAsia="Times New Roman" w:hAnsi="Tahoma" w:cs="Tahoma"/>
          <w:bCs/>
          <w:iCs/>
          <w:color w:val="000000" w:themeColor="text1"/>
          <w:sz w:val="20"/>
          <w:szCs w:val="20"/>
          <w:lang w:val="en-GB" w:eastAsia="sl-SI"/>
        </w:rPr>
        <w:t>) was set up. First</w:t>
      </w:r>
      <w:del w:id="67" w:author="Author">
        <w:r w:rsidRPr="00CB205F" w:rsidDel="000563B3">
          <w:rPr>
            <w:rFonts w:ascii="Tahoma" w:eastAsia="Times New Roman" w:hAnsi="Tahoma" w:cs="Tahoma"/>
            <w:bCs/>
            <w:iCs/>
            <w:color w:val="000000" w:themeColor="text1"/>
            <w:sz w:val="20"/>
            <w:szCs w:val="20"/>
            <w:lang w:val="en-GB" w:eastAsia="sl-SI"/>
          </w:rPr>
          <w:delText>ly</w:delText>
        </w:r>
      </w:del>
      <w:r w:rsidRPr="00CB205F">
        <w:rPr>
          <w:rFonts w:ascii="Tahoma" w:eastAsia="Times New Roman" w:hAnsi="Tahoma" w:cs="Tahoma"/>
          <w:bCs/>
          <w:iCs/>
          <w:color w:val="000000" w:themeColor="text1"/>
          <w:sz w:val="20"/>
          <w:szCs w:val="20"/>
          <w:lang w:val="en-GB" w:eastAsia="sl-SI"/>
        </w:rPr>
        <w:t xml:space="preserve"> 643 articles from the Zbornik gozdarstva in lesarstva (now Acta Silvae et Ligni) were digitalized and entered into SciVie. In the second stage</w:t>
      </w:r>
      <w:ins w:id="68" w:author="Author">
        <w:r w:rsidR="000563B3">
          <w:rPr>
            <w:rFonts w:ascii="Tahoma" w:eastAsia="Times New Roman" w:hAnsi="Tahoma" w:cs="Tahoma"/>
            <w:bCs/>
            <w:iCs/>
            <w:color w:val="000000" w:themeColor="text1"/>
            <w:sz w:val="20"/>
            <w:szCs w:val="20"/>
            <w:lang w:val="en-GB" w:eastAsia="sl-SI"/>
          </w:rPr>
          <w:t>,</w:t>
        </w:r>
      </w:ins>
      <w:r w:rsidRPr="00CB205F">
        <w:rPr>
          <w:rFonts w:ascii="Tahoma" w:eastAsia="Times New Roman" w:hAnsi="Tahoma" w:cs="Tahoma"/>
          <w:bCs/>
          <w:iCs/>
          <w:color w:val="000000" w:themeColor="text1"/>
          <w:sz w:val="20"/>
          <w:szCs w:val="20"/>
          <w:lang w:val="en-GB" w:eastAsia="sl-SI"/>
        </w:rPr>
        <w:t xml:space="preserve"> 324 study reports were digitalised </w:t>
      </w:r>
      <w:del w:id="69" w:author="Author">
        <w:r w:rsidRPr="00CB205F" w:rsidDel="000563B3">
          <w:rPr>
            <w:rFonts w:ascii="Tahoma" w:eastAsia="Times New Roman" w:hAnsi="Tahoma" w:cs="Tahoma"/>
            <w:bCs/>
            <w:iCs/>
            <w:color w:val="000000" w:themeColor="text1"/>
            <w:sz w:val="20"/>
            <w:szCs w:val="20"/>
            <w:lang w:val="en-GB" w:eastAsia="sl-SI"/>
          </w:rPr>
          <w:delText>which were considered as</w:delText>
        </w:r>
      </w:del>
      <w:ins w:id="70" w:author="Author">
        <w:r w:rsidR="000563B3">
          <w:rPr>
            <w:rFonts w:ascii="Tahoma" w:eastAsia="Times New Roman" w:hAnsi="Tahoma" w:cs="Tahoma"/>
            <w:bCs/>
            <w:iCs/>
            <w:color w:val="000000" w:themeColor="text1"/>
            <w:sz w:val="20"/>
            <w:szCs w:val="20"/>
            <w:lang w:val="en-GB" w:eastAsia="sl-SI"/>
          </w:rPr>
          <w:t>from the</w:t>
        </w:r>
      </w:ins>
      <w:r w:rsidRPr="00CB205F">
        <w:rPr>
          <w:rFonts w:ascii="Tahoma" w:eastAsia="Times New Roman" w:hAnsi="Tahoma" w:cs="Tahoma"/>
          <w:bCs/>
          <w:iCs/>
          <w:color w:val="000000" w:themeColor="text1"/>
          <w:sz w:val="20"/>
          <w:szCs w:val="20"/>
          <w:lang w:val="en-GB" w:eastAsia="sl-SI"/>
        </w:rPr>
        <w:t xml:space="preserve"> grey literature</w:t>
      </w:r>
      <w:ins w:id="71" w:author="Author">
        <w:r w:rsidR="000563B3">
          <w:rPr>
            <w:rFonts w:ascii="Tahoma" w:eastAsia="Times New Roman" w:hAnsi="Tahoma" w:cs="Tahoma"/>
            <w:bCs/>
            <w:iCs/>
            <w:color w:val="000000" w:themeColor="text1"/>
            <w:sz w:val="20"/>
            <w:szCs w:val="20"/>
            <w:lang w:val="en-GB" w:eastAsia="sl-SI"/>
          </w:rPr>
          <w:t>, where</w:t>
        </w:r>
      </w:ins>
      <w:del w:id="72" w:author="Author">
        <w:r w:rsidRPr="00CB205F" w:rsidDel="000563B3">
          <w:rPr>
            <w:rFonts w:ascii="Tahoma" w:eastAsia="Times New Roman" w:hAnsi="Tahoma" w:cs="Tahoma"/>
            <w:bCs/>
            <w:iCs/>
            <w:color w:val="000000" w:themeColor="text1"/>
            <w:sz w:val="20"/>
            <w:szCs w:val="20"/>
            <w:lang w:val="en-GB" w:eastAsia="sl-SI"/>
          </w:rPr>
          <w:delText xml:space="preserve"> and</w:delText>
        </w:r>
      </w:del>
      <w:r w:rsidRPr="00CB205F">
        <w:rPr>
          <w:rFonts w:ascii="Tahoma" w:eastAsia="Times New Roman" w:hAnsi="Tahoma" w:cs="Tahoma"/>
          <w:bCs/>
          <w:iCs/>
          <w:color w:val="000000" w:themeColor="text1"/>
          <w:sz w:val="20"/>
          <w:szCs w:val="20"/>
          <w:lang w:val="en-GB" w:eastAsia="sl-SI"/>
        </w:rPr>
        <w:t xml:space="preserve"> the only copy (usually) </w:t>
      </w:r>
      <w:del w:id="73" w:author="Author">
        <w:r w:rsidRPr="00CB205F" w:rsidDel="000563B3">
          <w:rPr>
            <w:rFonts w:ascii="Tahoma" w:eastAsia="Times New Roman" w:hAnsi="Tahoma" w:cs="Tahoma"/>
            <w:bCs/>
            <w:iCs/>
            <w:color w:val="000000" w:themeColor="text1"/>
            <w:sz w:val="20"/>
            <w:szCs w:val="20"/>
            <w:lang w:val="en-GB" w:eastAsia="sl-SI"/>
          </w:rPr>
          <w:delText xml:space="preserve">only </w:delText>
        </w:r>
      </w:del>
      <w:r w:rsidRPr="00CB205F">
        <w:rPr>
          <w:rFonts w:ascii="Tahoma" w:eastAsia="Times New Roman" w:hAnsi="Tahoma" w:cs="Tahoma"/>
          <w:bCs/>
          <w:iCs/>
          <w:color w:val="000000" w:themeColor="text1"/>
          <w:sz w:val="20"/>
          <w:szCs w:val="20"/>
          <w:lang w:val="en-GB" w:eastAsia="sl-SI"/>
        </w:rPr>
        <w:t xml:space="preserve">exists </w:t>
      </w:r>
      <w:ins w:id="74" w:author="Author">
        <w:r w:rsidR="000563B3">
          <w:rPr>
            <w:rFonts w:ascii="Tahoma" w:eastAsia="Times New Roman" w:hAnsi="Tahoma" w:cs="Tahoma"/>
            <w:bCs/>
            <w:iCs/>
            <w:color w:val="000000" w:themeColor="text1"/>
            <w:sz w:val="20"/>
            <w:szCs w:val="20"/>
            <w:lang w:val="en-GB" w:eastAsia="sl-SI"/>
          </w:rPr>
          <w:t>only i</w:t>
        </w:r>
      </w:ins>
      <w:del w:id="75" w:author="Author">
        <w:r w:rsidRPr="00CB205F" w:rsidDel="000563B3">
          <w:rPr>
            <w:rFonts w:ascii="Tahoma" w:eastAsia="Times New Roman" w:hAnsi="Tahoma" w:cs="Tahoma"/>
            <w:bCs/>
            <w:iCs/>
            <w:color w:val="000000" w:themeColor="text1"/>
            <w:sz w:val="20"/>
            <w:szCs w:val="20"/>
            <w:lang w:val="en-GB" w:eastAsia="sl-SI"/>
          </w:rPr>
          <w:delText>i</w:delText>
        </w:r>
      </w:del>
      <w:r w:rsidRPr="00CB205F">
        <w:rPr>
          <w:rFonts w:ascii="Tahoma" w:eastAsia="Times New Roman" w:hAnsi="Tahoma" w:cs="Tahoma"/>
          <w:bCs/>
          <w:iCs/>
          <w:color w:val="000000" w:themeColor="text1"/>
          <w:sz w:val="20"/>
          <w:szCs w:val="20"/>
          <w:lang w:val="en-GB" w:eastAsia="sl-SI"/>
        </w:rPr>
        <w:t>n the Forestry library. Th</w:t>
      </w:r>
      <w:ins w:id="76" w:author="Author">
        <w:r w:rsidR="000563B3">
          <w:rPr>
            <w:rFonts w:ascii="Tahoma" w:eastAsia="Times New Roman" w:hAnsi="Tahoma" w:cs="Tahoma"/>
            <w:bCs/>
            <w:iCs/>
            <w:color w:val="000000" w:themeColor="text1"/>
            <w:sz w:val="20"/>
            <w:szCs w:val="20"/>
            <w:lang w:val="en-GB" w:eastAsia="sl-SI"/>
          </w:rPr>
          <w:t>is second</w:t>
        </w:r>
      </w:ins>
      <w:del w:id="77" w:author="Author">
        <w:r w:rsidRPr="00CB205F" w:rsidDel="000563B3">
          <w:rPr>
            <w:rFonts w:ascii="Tahoma" w:eastAsia="Times New Roman" w:hAnsi="Tahoma" w:cs="Tahoma"/>
            <w:bCs/>
            <w:iCs/>
            <w:color w:val="000000" w:themeColor="text1"/>
            <w:sz w:val="20"/>
            <w:szCs w:val="20"/>
            <w:lang w:val="en-GB" w:eastAsia="sl-SI"/>
          </w:rPr>
          <w:delText>at</w:delText>
        </w:r>
      </w:del>
      <w:r w:rsidRPr="00CB205F">
        <w:rPr>
          <w:rFonts w:ascii="Tahoma" w:eastAsia="Times New Roman" w:hAnsi="Tahoma" w:cs="Tahoma"/>
          <w:bCs/>
          <w:iCs/>
          <w:color w:val="000000" w:themeColor="text1"/>
          <w:sz w:val="20"/>
          <w:szCs w:val="20"/>
          <w:lang w:val="en-GB" w:eastAsia="sl-SI"/>
        </w:rPr>
        <w:t xml:space="preserve"> task has been a challenge </w:t>
      </w:r>
      <w:del w:id="78" w:author="Author">
        <w:r w:rsidRPr="00CB205F" w:rsidDel="000563B3">
          <w:rPr>
            <w:rFonts w:ascii="Tahoma" w:eastAsia="Times New Roman" w:hAnsi="Tahoma" w:cs="Tahoma"/>
            <w:bCs/>
            <w:iCs/>
            <w:color w:val="000000" w:themeColor="text1"/>
            <w:sz w:val="20"/>
            <w:szCs w:val="20"/>
            <w:lang w:val="en-GB" w:eastAsia="sl-SI"/>
          </w:rPr>
          <w:delText xml:space="preserve">even </w:delText>
        </w:r>
      </w:del>
      <w:r w:rsidRPr="00CB205F">
        <w:rPr>
          <w:rFonts w:ascii="Tahoma" w:eastAsia="Times New Roman" w:hAnsi="Tahoma" w:cs="Tahoma"/>
          <w:bCs/>
          <w:iCs/>
          <w:color w:val="000000" w:themeColor="text1"/>
          <w:sz w:val="20"/>
          <w:szCs w:val="20"/>
          <w:lang w:val="en-GB" w:eastAsia="sl-SI"/>
        </w:rPr>
        <w:t xml:space="preserve">for the chosen digitalizing company, since materials were on </w:t>
      </w:r>
      <w:del w:id="79" w:author="Author">
        <w:r w:rsidRPr="00CB205F" w:rsidDel="000563B3">
          <w:rPr>
            <w:rFonts w:ascii="Tahoma" w:eastAsia="Times New Roman" w:hAnsi="Tahoma" w:cs="Tahoma"/>
            <w:bCs/>
            <w:iCs/>
            <w:color w:val="000000" w:themeColor="text1"/>
            <w:sz w:val="20"/>
            <w:szCs w:val="20"/>
            <w:lang w:val="en-GB" w:eastAsia="sl-SI"/>
          </w:rPr>
          <w:delText xml:space="preserve">a </w:delText>
        </w:r>
      </w:del>
      <w:r w:rsidRPr="00CB205F">
        <w:rPr>
          <w:rFonts w:ascii="Tahoma" w:eastAsia="Times New Roman" w:hAnsi="Tahoma" w:cs="Tahoma"/>
          <w:bCs/>
          <w:iCs/>
          <w:color w:val="000000" w:themeColor="text1"/>
          <w:sz w:val="20"/>
          <w:szCs w:val="20"/>
          <w:lang w:val="en-GB" w:eastAsia="sl-SI"/>
        </w:rPr>
        <w:t>different paper formats, old or damaged paper</w:t>
      </w:r>
      <w:ins w:id="80" w:author="Author">
        <w:r w:rsidR="000563B3">
          <w:rPr>
            <w:rFonts w:ascii="Tahoma" w:eastAsia="Times New Roman" w:hAnsi="Tahoma" w:cs="Tahoma"/>
            <w:bCs/>
            <w:iCs/>
            <w:color w:val="000000" w:themeColor="text1"/>
            <w:sz w:val="20"/>
            <w:szCs w:val="20"/>
            <w:lang w:val="en-GB" w:eastAsia="sl-SI"/>
          </w:rPr>
          <w:t>,</w:t>
        </w:r>
      </w:ins>
      <w:r w:rsidRPr="00CB205F">
        <w:rPr>
          <w:rFonts w:ascii="Tahoma" w:eastAsia="Times New Roman" w:hAnsi="Tahoma" w:cs="Tahoma"/>
          <w:bCs/>
          <w:iCs/>
          <w:color w:val="000000" w:themeColor="text1"/>
          <w:sz w:val="20"/>
          <w:szCs w:val="20"/>
          <w:lang w:val="en-GB" w:eastAsia="sl-SI"/>
        </w:rPr>
        <w:t xml:space="preserve"> and printed or typed in a diverse quality. </w:t>
      </w:r>
      <w:ins w:id="81" w:author="Author">
        <w:r w:rsidR="000563B3">
          <w:rPr>
            <w:rFonts w:ascii="Tahoma" w:eastAsia="Times New Roman" w:hAnsi="Tahoma" w:cs="Tahoma"/>
            <w:bCs/>
            <w:iCs/>
            <w:color w:val="000000" w:themeColor="text1"/>
            <w:sz w:val="20"/>
            <w:szCs w:val="20"/>
            <w:lang w:val="en-GB" w:eastAsia="sl-SI"/>
          </w:rPr>
          <w:t>Another s</w:t>
        </w:r>
      </w:ins>
      <w:del w:id="82" w:author="Author">
        <w:r w:rsidRPr="00CB205F" w:rsidDel="000563B3">
          <w:rPr>
            <w:rFonts w:ascii="Tahoma" w:eastAsia="Times New Roman" w:hAnsi="Tahoma" w:cs="Tahoma"/>
            <w:bCs/>
            <w:iCs/>
            <w:color w:val="000000" w:themeColor="text1"/>
            <w:sz w:val="20"/>
            <w:szCs w:val="20"/>
            <w:lang w:val="en-GB" w:eastAsia="sl-SI"/>
          </w:rPr>
          <w:delText>S</w:delText>
        </w:r>
      </w:del>
      <w:r w:rsidRPr="00CB205F">
        <w:rPr>
          <w:rFonts w:ascii="Tahoma" w:eastAsia="Times New Roman" w:hAnsi="Tahoma" w:cs="Tahoma"/>
          <w:bCs/>
          <w:iCs/>
          <w:color w:val="000000" w:themeColor="text1"/>
          <w:sz w:val="20"/>
          <w:szCs w:val="20"/>
          <w:lang w:val="en-GB" w:eastAsia="sl-SI"/>
        </w:rPr>
        <w:t>pecial challenge has been the digitalization of supplementary maps and other outsized material</w:t>
      </w:r>
      <w:ins w:id="83" w:author="Author">
        <w:r w:rsidR="000563B3">
          <w:rPr>
            <w:rFonts w:ascii="Tahoma" w:eastAsia="Times New Roman" w:hAnsi="Tahoma" w:cs="Tahoma"/>
            <w:bCs/>
            <w:iCs/>
            <w:color w:val="000000" w:themeColor="text1"/>
            <w:sz w:val="20"/>
            <w:szCs w:val="20"/>
            <w:lang w:val="en-GB" w:eastAsia="sl-SI"/>
          </w:rPr>
          <w:t>,</w:t>
        </w:r>
      </w:ins>
      <w:r w:rsidRPr="00CB205F">
        <w:rPr>
          <w:rFonts w:ascii="Tahoma" w:eastAsia="Times New Roman" w:hAnsi="Tahoma" w:cs="Tahoma"/>
          <w:bCs/>
          <w:iCs/>
          <w:color w:val="000000" w:themeColor="text1"/>
          <w:sz w:val="20"/>
          <w:szCs w:val="20"/>
          <w:lang w:val="en-GB" w:eastAsia="sl-SI"/>
        </w:rPr>
        <w:t xml:space="preserve"> and finding a way to disseminate digitalized copies to </w:t>
      </w:r>
      <w:ins w:id="84" w:author="Author">
        <w:r w:rsidR="000563B3">
          <w:rPr>
            <w:rFonts w:ascii="Tahoma" w:eastAsia="Times New Roman" w:hAnsi="Tahoma" w:cs="Tahoma"/>
            <w:bCs/>
            <w:iCs/>
            <w:color w:val="000000" w:themeColor="text1"/>
            <w:sz w:val="20"/>
            <w:szCs w:val="20"/>
            <w:lang w:val="en-GB" w:eastAsia="sl-SI"/>
          </w:rPr>
          <w:t xml:space="preserve">the </w:t>
        </w:r>
      </w:ins>
      <w:r w:rsidRPr="00CB205F">
        <w:rPr>
          <w:rFonts w:ascii="Tahoma" w:eastAsia="Times New Roman" w:hAnsi="Tahoma" w:cs="Tahoma"/>
          <w:bCs/>
          <w:iCs/>
          <w:color w:val="000000" w:themeColor="text1"/>
          <w:sz w:val="20"/>
          <w:szCs w:val="20"/>
          <w:lang w:val="en-GB" w:eastAsia="sl-SI"/>
        </w:rPr>
        <w:t xml:space="preserve">public (via SciVie) </w:t>
      </w:r>
      <w:del w:id="85" w:author="Author">
        <w:r w:rsidRPr="00CB205F" w:rsidDel="000563B3">
          <w:rPr>
            <w:rFonts w:ascii="Tahoma" w:eastAsia="Times New Roman" w:hAnsi="Tahoma" w:cs="Tahoma"/>
            <w:bCs/>
            <w:iCs/>
            <w:color w:val="000000" w:themeColor="text1"/>
            <w:sz w:val="20"/>
            <w:szCs w:val="20"/>
            <w:lang w:val="en-GB" w:eastAsia="sl-SI"/>
          </w:rPr>
          <w:delText>as not too large files</w:delText>
        </w:r>
      </w:del>
      <w:ins w:id="86" w:author="Author">
        <w:r w:rsidR="000563B3">
          <w:rPr>
            <w:rFonts w:ascii="Tahoma" w:eastAsia="Times New Roman" w:hAnsi="Tahoma" w:cs="Tahoma"/>
            <w:bCs/>
            <w:iCs/>
            <w:color w:val="000000" w:themeColor="text1"/>
            <w:sz w:val="20"/>
            <w:szCs w:val="20"/>
            <w:lang w:val="en-GB" w:eastAsia="sl-SI"/>
          </w:rPr>
          <w:t>in files of a manageable size</w:t>
        </w:r>
      </w:ins>
      <w:r w:rsidRPr="00CB205F">
        <w:rPr>
          <w:rFonts w:ascii="Tahoma" w:eastAsia="Times New Roman" w:hAnsi="Tahoma" w:cs="Tahoma"/>
          <w:bCs/>
          <w:iCs/>
          <w:color w:val="000000" w:themeColor="text1"/>
          <w:sz w:val="20"/>
          <w:szCs w:val="20"/>
          <w:lang w:val="en-GB" w:eastAsia="sl-SI"/>
        </w:rPr>
        <w:t xml:space="preserve">. The third stage, the digitalization of a set of study reports and other similar material published by </w:t>
      </w:r>
      <w:ins w:id="87" w:author="Author">
        <w:r w:rsidR="000563B3">
          <w:rPr>
            <w:rFonts w:ascii="Tahoma" w:eastAsia="Times New Roman" w:hAnsi="Tahoma" w:cs="Tahoma"/>
            <w:bCs/>
            <w:iCs/>
            <w:color w:val="000000" w:themeColor="text1"/>
            <w:sz w:val="20"/>
            <w:szCs w:val="20"/>
            <w:lang w:val="en-GB" w:eastAsia="sl-SI"/>
          </w:rPr>
          <w:t xml:space="preserve">the </w:t>
        </w:r>
        <w:r w:rsidR="000563B3" w:rsidRPr="00CB205F">
          <w:rPr>
            <w:rFonts w:ascii="Tahoma" w:eastAsia="Times New Roman" w:hAnsi="Tahoma" w:cs="Tahoma"/>
            <w:bCs/>
            <w:iCs/>
            <w:color w:val="000000" w:themeColor="text1"/>
            <w:sz w:val="20"/>
            <w:szCs w:val="20"/>
            <w:lang w:val="en-GB" w:eastAsia="sl-SI"/>
          </w:rPr>
          <w:t>Slovenian Forestry Institute</w:t>
        </w:r>
        <w:r w:rsidR="000563B3">
          <w:rPr>
            <w:rFonts w:ascii="Tahoma" w:eastAsia="Times New Roman" w:hAnsi="Tahoma" w:cs="Tahoma"/>
            <w:bCs/>
            <w:iCs/>
            <w:color w:val="000000" w:themeColor="text1"/>
            <w:sz w:val="20"/>
            <w:szCs w:val="20"/>
            <w:lang w:val="en-GB" w:eastAsia="sl-SI"/>
          </w:rPr>
          <w:t>,</w:t>
        </w:r>
      </w:ins>
      <w:del w:id="88" w:author="Author">
        <w:r w:rsidRPr="00CB205F" w:rsidDel="000563B3">
          <w:rPr>
            <w:rFonts w:ascii="Tahoma" w:eastAsia="Times New Roman" w:hAnsi="Tahoma" w:cs="Tahoma"/>
            <w:bCs/>
            <w:iCs/>
            <w:color w:val="000000" w:themeColor="text1"/>
            <w:sz w:val="20"/>
            <w:szCs w:val="20"/>
            <w:lang w:val="en-GB" w:eastAsia="sl-SI"/>
          </w:rPr>
          <w:delText>SFI,</w:delText>
        </w:r>
      </w:del>
      <w:r w:rsidRPr="00CB205F">
        <w:rPr>
          <w:rFonts w:ascii="Tahoma" w:eastAsia="Times New Roman" w:hAnsi="Tahoma" w:cs="Tahoma"/>
          <w:bCs/>
          <w:iCs/>
          <w:color w:val="000000" w:themeColor="text1"/>
          <w:sz w:val="20"/>
          <w:szCs w:val="20"/>
          <w:lang w:val="en-GB" w:eastAsia="sl-SI"/>
        </w:rPr>
        <w:t xml:space="preserve"> is under way.</w:t>
      </w:r>
    </w:p>
    <w:p w:rsidR="00CB205F" w:rsidRPr="00CB205F" w:rsidRDefault="00CB205F" w:rsidP="00CB205F">
      <w:pPr>
        <w:shd w:val="clear" w:color="auto" w:fill="FFFFFF"/>
        <w:spacing w:after="0" w:line="240" w:lineRule="auto"/>
        <w:jc w:val="both"/>
        <w:rPr>
          <w:rFonts w:ascii="Tahoma" w:eastAsia="Times New Roman" w:hAnsi="Tahoma" w:cs="Tahoma"/>
          <w:bCs/>
          <w:iCs/>
          <w:color w:val="000000" w:themeColor="text1"/>
          <w:sz w:val="20"/>
          <w:szCs w:val="20"/>
          <w:lang w:val="en-GB" w:eastAsia="sl-SI"/>
        </w:rPr>
      </w:pPr>
    </w:p>
    <w:p w:rsidR="00F5441F" w:rsidRDefault="00CB205F" w:rsidP="00CB205F">
      <w:pPr>
        <w:shd w:val="clear" w:color="auto" w:fill="FFFFFF"/>
        <w:spacing w:after="0" w:line="240" w:lineRule="auto"/>
        <w:jc w:val="both"/>
        <w:rPr>
          <w:rFonts w:ascii="Tahoma" w:eastAsia="Times New Roman" w:hAnsi="Tahoma" w:cs="Tahoma"/>
          <w:bCs/>
          <w:iCs/>
          <w:color w:val="000000" w:themeColor="text1"/>
          <w:sz w:val="20"/>
          <w:szCs w:val="20"/>
          <w:lang w:val="en-GB" w:eastAsia="sl-SI"/>
        </w:rPr>
      </w:pPr>
      <w:r w:rsidRPr="00CB205F">
        <w:rPr>
          <w:rFonts w:ascii="Tahoma" w:eastAsia="Times New Roman" w:hAnsi="Tahoma" w:cs="Tahoma"/>
          <w:bCs/>
          <w:iCs/>
          <w:color w:val="000000" w:themeColor="text1"/>
          <w:sz w:val="20"/>
          <w:szCs w:val="20"/>
          <w:lang w:val="en-GB" w:eastAsia="sl-SI"/>
        </w:rPr>
        <w:t>With</w:t>
      </w:r>
      <w:del w:id="89" w:author="Author">
        <w:r w:rsidRPr="00CB205F" w:rsidDel="000563B3">
          <w:rPr>
            <w:rFonts w:ascii="Tahoma" w:eastAsia="Times New Roman" w:hAnsi="Tahoma" w:cs="Tahoma"/>
            <w:bCs/>
            <w:iCs/>
            <w:color w:val="000000" w:themeColor="text1"/>
            <w:sz w:val="20"/>
            <w:szCs w:val="20"/>
            <w:lang w:val="en-GB" w:eastAsia="sl-SI"/>
          </w:rPr>
          <w:delText xml:space="preserve"> all</w:delText>
        </w:r>
      </w:del>
      <w:r w:rsidRPr="00CB205F">
        <w:rPr>
          <w:rFonts w:ascii="Tahoma" w:eastAsia="Times New Roman" w:hAnsi="Tahoma" w:cs="Tahoma"/>
          <w:bCs/>
          <w:iCs/>
          <w:color w:val="000000" w:themeColor="text1"/>
          <w:sz w:val="20"/>
          <w:szCs w:val="20"/>
          <w:lang w:val="en-GB" w:eastAsia="sl-SI"/>
        </w:rPr>
        <w:t xml:space="preserve"> these activities</w:t>
      </w:r>
      <w:ins w:id="90" w:author="Author">
        <w:r w:rsidR="000563B3">
          <w:rPr>
            <w:rFonts w:ascii="Tahoma" w:eastAsia="Times New Roman" w:hAnsi="Tahoma" w:cs="Tahoma"/>
            <w:bCs/>
            <w:iCs/>
            <w:color w:val="000000" w:themeColor="text1"/>
            <w:sz w:val="20"/>
            <w:szCs w:val="20"/>
            <w:lang w:val="en-GB" w:eastAsia="sl-SI"/>
          </w:rPr>
          <w:t>,</w:t>
        </w:r>
      </w:ins>
      <w:r w:rsidRPr="00CB205F">
        <w:rPr>
          <w:rFonts w:ascii="Tahoma" w:eastAsia="Times New Roman" w:hAnsi="Tahoma" w:cs="Tahoma"/>
          <w:bCs/>
          <w:iCs/>
          <w:color w:val="000000" w:themeColor="text1"/>
          <w:sz w:val="20"/>
          <w:szCs w:val="20"/>
          <w:lang w:val="en-GB" w:eastAsia="sl-SI"/>
        </w:rPr>
        <w:t xml:space="preserve"> we </w:t>
      </w:r>
      <w:ins w:id="91" w:author="Author">
        <w:r w:rsidR="000563B3">
          <w:rPr>
            <w:rFonts w:ascii="Tahoma" w:eastAsia="Times New Roman" w:hAnsi="Tahoma" w:cs="Tahoma"/>
            <w:bCs/>
            <w:iCs/>
            <w:color w:val="000000" w:themeColor="text1"/>
            <w:sz w:val="20"/>
            <w:szCs w:val="20"/>
            <w:lang w:val="en-GB" w:eastAsia="sl-SI"/>
          </w:rPr>
          <w:t>aim</w:t>
        </w:r>
      </w:ins>
      <w:del w:id="92" w:author="Author">
        <w:r w:rsidRPr="00CB205F" w:rsidDel="000563B3">
          <w:rPr>
            <w:rFonts w:ascii="Tahoma" w:eastAsia="Times New Roman" w:hAnsi="Tahoma" w:cs="Tahoma"/>
            <w:bCs/>
            <w:iCs/>
            <w:color w:val="000000" w:themeColor="text1"/>
            <w:sz w:val="20"/>
            <w:szCs w:val="20"/>
            <w:lang w:val="en-GB" w:eastAsia="sl-SI"/>
          </w:rPr>
          <w:delText>try</w:delText>
        </w:r>
      </w:del>
      <w:r w:rsidRPr="00CB205F">
        <w:rPr>
          <w:rFonts w:ascii="Tahoma" w:eastAsia="Times New Roman" w:hAnsi="Tahoma" w:cs="Tahoma"/>
          <w:bCs/>
          <w:iCs/>
          <w:color w:val="000000" w:themeColor="text1"/>
          <w:sz w:val="20"/>
          <w:szCs w:val="20"/>
          <w:lang w:val="en-GB" w:eastAsia="sl-SI"/>
        </w:rPr>
        <w:t xml:space="preserve"> to enable </w:t>
      </w:r>
      <w:ins w:id="93" w:author="Author">
        <w:r w:rsidR="000563B3">
          <w:rPr>
            <w:rFonts w:ascii="Tahoma" w:eastAsia="Times New Roman" w:hAnsi="Tahoma" w:cs="Tahoma"/>
            <w:bCs/>
            <w:iCs/>
            <w:color w:val="000000" w:themeColor="text1"/>
            <w:sz w:val="20"/>
            <w:szCs w:val="20"/>
            <w:lang w:val="en-GB" w:eastAsia="sl-SI"/>
          </w:rPr>
          <w:t xml:space="preserve">the </w:t>
        </w:r>
      </w:ins>
      <w:r w:rsidRPr="00CB205F">
        <w:rPr>
          <w:rFonts w:ascii="Tahoma" w:eastAsia="Times New Roman" w:hAnsi="Tahoma" w:cs="Tahoma"/>
          <w:bCs/>
          <w:iCs/>
          <w:color w:val="000000" w:themeColor="text1"/>
          <w:sz w:val="20"/>
          <w:szCs w:val="20"/>
          <w:lang w:val="en-GB" w:eastAsia="sl-SI"/>
        </w:rPr>
        <w:t xml:space="preserve">use and re-use of new and old </w:t>
      </w:r>
      <w:ins w:id="94" w:author="Author">
        <w:r w:rsidR="000563B3">
          <w:rPr>
            <w:rFonts w:ascii="Tahoma" w:eastAsia="Times New Roman" w:hAnsi="Tahoma" w:cs="Tahoma"/>
            <w:bCs/>
            <w:iCs/>
            <w:color w:val="000000" w:themeColor="text1"/>
            <w:sz w:val="20"/>
            <w:szCs w:val="20"/>
            <w:lang w:val="en-GB" w:eastAsia="sl-SI"/>
          </w:rPr>
          <w:t xml:space="preserve">research </w:t>
        </w:r>
      </w:ins>
      <w:r w:rsidRPr="00CB205F">
        <w:rPr>
          <w:rFonts w:ascii="Tahoma" w:eastAsia="Times New Roman" w:hAnsi="Tahoma" w:cs="Tahoma"/>
          <w:bCs/>
          <w:iCs/>
          <w:color w:val="000000" w:themeColor="text1"/>
          <w:sz w:val="20"/>
          <w:szCs w:val="20"/>
          <w:lang w:val="en-GB" w:eastAsia="sl-SI"/>
        </w:rPr>
        <w:t>materials that might otherwise not be readily accessible, and we thus support the advancement of forest research and development.</w:t>
      </w:r>
    </w:p>
    <w:p w:rsidR="00CB205F" w:rsidRPr="00720DBD" w:rsidRDefault="00CB205F" w:rsidP="00CB205F">
      <w:pPr>
        <w:shd w:val="clear" w:color="auto" w:fill="FFFFFF"/>
        <w:spacing w:after="0" w:line="240" w:lineRule="auto"/>
        <w:rPr>
          <w:rFonts w:ascii="Tahoma" w:eastAsia="Times New Roman" w:hAnsi="Tahoma" w:cs="Tahoma"/>
          <w:bCs/>
          <w:iCs/>
          <w:color w:val="000000" w:themeColor="text1"/>
          <w:sz w:val="20"/>
          <w:szCs w:val="20"/>
          <w:lang w:val="en-GB" w:eastAsia="sl-SI"/>
        </w:rPr>
      </w:pPr>
    </w:p>
    <w:p w:rsidR="002017ED" w:rsidRPr="00720DBD" w:rsidRDefault="002017ED" w:rsidP="000B1AEF">
      <w:pPr>
        <w:shd w:val="clear" w:color="auto" w:fill="FFFFFF"/>
        <w:spacing w:after="0" w:line="240" w:lineRule="auto"/>
        <w:rPr>
          <w:rFonts w:ascii="Tahoma" w:eastAsia="Times New Roman" w:hAnsi="Tahoma" w:cs="Tahoma"/>
          <w:bCs/>
          <w:i/>
          <w:iCs/>
          <w:color w:val="000000" w:themeColor="text1"/>
          <w:sz w:val="20"/>
          <w:szCs w:val="20"/>
          <w:lang w:val="en-GB" w:eastAsia="sl-SI"/>
        </w:rPr>
      </w:pPr>
      <w:r w:rsidRPr="00720DBD">
        <w:rPr>
          <w:rFonts w:ascii="Tahoma" w:eastAsia="Times New Roman" w:hAnsi="Tahoma" w:cs="Tahoma"/>
          <w:bCs/>
          <w:i/>
          <w:iCs/>
          <w:color w:val="000000" w:themeColor="text1"/>
          <w:sz w:val="20"/>
          <w:szCs w:val="20"/>
          <w:lang w:val="en-GB" w:eastAsia="sl-SI"/>
        </w:rPr>
        <w:t>Acknowledgment</w:t>
      </w:r>
    </w:p>
    <w:p w:rsidR="004D4794" w:rsidRPr="000B1AEF" w:rsidRDefault="00CB205F" w:rsidP="00176CA9">
      <w:pPr>
        <w:shd w:val="clear" w:color="auto" w:fill="FFFFFF"/>
        <w:spacing w:after="0" w:line="240" w:lineRule="auto"/>
        <w:rPr>
          <w:rFonts w:ascii="Tahoma" w:hAnsi="Tahoma" w:cs="Tahoma"/>
          <w:color w:val="000000" w:themeColor="text1"/>
          <w:sz w:val="20"/>
          <w:szCs w:val="20"/>
        </w:rPr>
      </w:pPr>
      <w:r w:rsidRPr="00CB205F">
        <w:rPr>
          <w:rFonts w:ascii="Tahoma" w:eastAsia="Times New Roman" w:hAnsi="Tahoma" w:cs="Tahoma"/>
          <w:bCs/>
          <w:i/>
          <w:iCs/>
          <w:color w:val="000000" w:themeColor="text1"/>
          <w:sz w:val="20"/>
          <w:szCs w:val="20"/>
          <w:lang w:val="en-GB" w:eastAsia="sl-SI"/>
        </w:rPr>
        <w:t>The contribution was financed by the EUFORINNO project (RegPot No. 315982).</w:t>
      </w:r>
    </w:p>
    <w:sectPr w:rsidR="004D4794" w:rsidRPr="000B1AEF" w:rsidSect="00856DB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3" w:author="Author" w:initials="A">
    <w:p w:rsidR="000563B3" w:rsidRDefault="000563B3">
      <w:pPr>
        <w:pStyle w:val="CommentText"/>
      </w:pPr>
      <w:r>
        <w:rPr>
          <w:rStyle w:val="CommentReference"/>
        </w:rPr>
        <w:annotationRef/>
      </w:r>
      <w:r>
        <w:t>the connection of this piece to the development of polic strategy is really unclear.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B1A" w:rsidRDefault="00E81B1A" w:rsidP="00211F55">
      <w:pPr>
        <w:spacing w:after="0" w:line="240" w:lineRule="auto"/>
      </w:pPr>
      <w:r>
        <w:separator/>
      </w:r>
    </w:p>
  </w:endnote>
  <w:endnote w:type="continuationSeparator" w:id="0">
    <w:p w:rsidR="00E81B1A" w:rsidRDefault="00E81B1A" w:rsidP="002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auto"/>
    <w:pitch w:val="variable"/>
    <w:sig w:usb0="00000001"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130" w:rsidRDefault="00D201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130" w:rsidRDefault="00D201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130" w:rsidRDefault="00D20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B1A" w:rsidRDefault="00E81B1A" w:rsidP="00211F55">
      <w:pPr>
        <w:spacing w:after="0" w:line="240" w:lineRule="auto"/>
      </w:pPr>
      <w:r>
        <w:separator/>
      </w:r>
    </w:p>
  </w:footnote>
  <w:footnote w:type="continuationSeparator" w:id="0">
    <w:p w:rsidR="00E81B1A" w:rsidRDefault="00E81B1A" w:rsidP="00211F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130" w:rsidRDefault="00D201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130" w:rsidRDefault="00D201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130" w:rsidRDefault="00D201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95F22"/>
    <w:multiLevelType w:val="hybridMultilevel"/>
    <w:tmpl w:val="BCCC72C8"/>
    <w:lvl w:ilvl="0" w:tplc="2066329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520312DC"/>
    <w:multiLevelType w:val="multilevel"/>
    <w:tmpl w:val="818A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41785B"/>
    <w:multiLevelType w:val="hybridMultilevel"/>
    <w:tmpl w:val="16980C16"/>
    <w:lvl w:ilvl="0" w:tplc="BE9AA34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16A"/>
    <w:rsid w:val="00035714"/>
    <w:rsid w:val="000563B3"/>
    <w:rsid w:val="00071FDC"/>
    <w:rsid w:val="000B1AEF"/>
    <w:rsid w:val="000F479C"/>
    <w:rsid w:val="0010518A"/>
    <w:rsid w:val="00154750"/>
    <w:rsid w:val="00176CA9"/>
    <w:rsid w:val="00190B3F"/>
    <w:rsid w:val="001B2DDC"/>
    <w:rsid w:val="001B60F0"/>
    <w:rsid w:val="001E039A"/>
    <w:rsid w:val="002017ED"/>
    <w:rsid w:val="002040F0"/>
    <w:rsid w:val="00211F55"/>
    <w:rsid w:val="002630CE"/>
    <w:rsid w:val="002F19AD"/>
    <w:rsid w:val="003016B0"/>
    <w:rsid w:val="0035424A"/>
    <w:rsid w:val="00354375"/>
    <w:rsid w:val="003A083E"/>
    <w:rsid w:val="003F0C64"/>
    <w:rsid w:val="0040616A"/>
    <w:rsid w:val="00496CAC"/>
    <w:rsid w:val="004D4794"/>
    <w:rsid w:val="00561CBF"/>
    <w:rsid w:val="005A4DB9"/>
    <w:rsid w:val="005F4ED5"/>
    <w:rsid w:val="00646E80"/>
    <w:rsid w:val="0065387B"/>
    <w:rsid w:val="00657631"/>
    <w:rsid w:val="006A3826"/>
    <w:rsid w:val="006B0E6C"/>
    <w:rsid w:val="00700460"/>
    <w:rsid w:val="00720DBD"/>
    <w:rsid w:val="00746B07"/>
    <w:rsid w:val="00856DBF"/>
    <w:rsid w:val="009E534E"/>
    <w:rsid w:val="00AA231E"/>
    <w:rsid w:val="00B444E1"/>
    <w:rsid w:val="00B73630"/>
    <w:rsid w:val="00C138B6"/>
    <w:rsid w:val="00C33D63"/>
    <w:rsid w:val="00C568A4"/>
    <w:rsid w:val="00CB205F"/>
    <w:rsid w:val="00CE63AA"/>
    <w:rsid w:val="00CF1F75"/>
    <w:rsid w:val="00D20130"/>
    <w:rsid w:val="00D50A53"/>
    <w:rsid w:val="00D51454"/>
    <w:rsid w:val="00D9574B"/>
    <w:rsid w:val="00DE1D78"/>
    <w:rsid w:val="00E02380"/>
    <w:rsid w:val="00E601A5"/>
    <w:rsid w:val="00E81B1A"/>
    <w:rsid w:val="00EF6B56"/>
    <w:rsid w:val="00F5441F"/>
    <w:rsid w:val="00FA3F0C"/>
    <w:rsid w:val="00FD13F4"/>
    <w:rsid w:val="00FF6C29"/>
    <w:rsid w:val="7DBDA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0616A"/>
    <w:rPr>
      <w:b/>
      <w:bCs/>
    </w:rPr>
  </w:style>
  <w:style w:type="character" w:styleId="Emphasis">
    <w:name w:val="Emphasis"/>
    <w:basedOn w:val="DefaultParagraphFont"/>
    <w:uiPriority w:val="20"/>
    <w:qFormat/>
    <w:rsid w:val="0040616A"/>
    <w:rPr>
      <w:i/>
      <w:iCs/>
    </w:rPr>
  </w:style>
  <w:style w:type="character" w:customStyle="1" w:styleId="apple-converted-space">
    <w:name w:val="apple-converted-space"/>
    <w:basedOn w:val="DefaultParagraphFont"/>
    <w:rsid w:val="0040616A"/>
  </w:style>
  <w:style w:type="character" w:styleId="Hyperlink">
    <w:name w:val="Hyperlink"/>
    <w:basedOn w:val="DefaultParagraphFont"/>
    <w:uiPriority w:val="99"/>
    <w:unhideWhenUsed/>
    <w:rsid w:val="0040616A"/>
    <w:rPr>
      <w:color w:val="0000FF"/>
      <w:u w:val="single"/>
    </w:rPr>
  </w:style>
  <w:style w:type="paragraph" w:styleId="ListParagraph">
    <w:name w:val="List Paragraph"/>
    <w:basedOn w:val="Normal"/>
    <w:uiPriority w:val="34"/>
    <w:qFormat/>
    <w:rsid w:val="004D4794"/>
    <w:pPr>
      <w:ind w:left="720"/>
      <w:contextualSpacing/>
    </w:pPr>
  </w:style>
  <w:style w:type="character" w:styleId="CommentReference">
    <w:name w:val="annotation reference"/>
    <w:basedOn w:val="DefaultParagraphFont"/>
    <w:uiPriority w:val="99"/>
    <w:semiHidden/>
    <w:unhideWhenUsed/>
    <w:rsid w:val="00D51454"/>
    <w:rPr>
      <w:sz w:val="16"/>
      <w:szCs w:val="16"/>
    </w:rPr>
  </w:style>
  <w:style w:type="paragraph" w:styleId="CommentText">
    <w:name w:val="annotation text"/>
    <w:basedOn w:val="Normal"/>
    <w:link w:val="CommentTextChar"/>
    <w:uiPriority w:val="99"/>
    <w:semiHidden/>
    <w:unhideWhenUsed/>
    <w:rsid w:val="00D51454"/>
    <w:pPr>
      <w:spacing w:line="240" w:lineRule="auto"/>
    </w:pPr>
    <w:rPr>
      <w:sz w:val="20"/>
      <w:szCs w:val="20"/>
    </w:rPr>
  </w:style>
  <w:style w:type="character" w:customStyle="1" w:styleId="CommentTextChar">
    <w:name w:val="Comment Text Char"/>
    <w:basedOn w:val="DefaultParagraphFont"/>
    <w:link w:val="CommentText"/>
    <w:uiPriority w:val="99"/>
    <w:semiHidden/>
    <w:rsid w:val="00D51454"/>
    <w:rPr>
      <w:sz w:val="20"/>
      <w:szCs w:val="20"/>
    </w:rPr>
  </w:style>
  <w:style w:type="paragraph" w:styleId="CommentSubject">
    <w:name w:val="annotation subject"/>
    <w:basedOn w:val="CommentText"/>
    <w:next w:val="CommentText"/>
    <w:link w:val="CommentSubjectChar"/>
    <w:uiPriority w:val="99"/>
    <w:semiHidden/>
    <w:unhideWhenUsed/>
    <w:rsid w:val="00D51454"/>
    <w:rPr>
      <w:b/>
      <w:bCs/>
    </w:rPr>
  </w:style>
  <w:style w:type="character" w:customStyle="1" w:styleId="CommentSubjectChar">
    <w:name w:val="Comment Subject Char"/>
    <w:basedOn w:val="CommentTextChar"/>
    <w:link w:val="CommentSubject"/>
    <w:uiPriority w:val="99"/>
    <w:semiHidden/>
    <w:rsid w:val="00D51454"/>
    <w:rPr>
      <w:b/>
      <w:bCs/>
      <w:sz w:val="20"/>
      <w:szCs w:val="20"/>
    </w:rPr>
  </w:style>
  <w:style w:type="paragraph" w:styleId="BalloonText">
    <w:name w:val="Balloon Text"/>
    <w:basedOn w:val="Normal"/>
    <w:link w:val="BalloonTextChar"/>
    <w:uiPriority w:val="99"/>
    <w:semiHidden/>
    <w:unhideWhenUsed/>
    <w:rsid w:val="00D51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454"/>
    <w:rPr>
      <w:rFonts w:ascii="Tahoma" w:hAnsi="Tahoma" w:cs="Tahoma"/>
      <w:sz w:val="16"/>
      <w:szCs w:val="16"/>
    </w:rPr>
  </w:style>
  <w:style w:type="paragraph" w:styleId="Header">
    <w:name w:val="header"/>
    <w:basedOn w:val="Normal"/>
    <w:link w:val="HeaderChar"/>
    <w:uiPriority w:val="99"/>
    <w:unhideWhenUsed/>
    <w:rsid w:val="00211F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1F55"/>
  </w:style>
  <w:style w:type="paragraph" w:styleId="Footer">
    <w:name w:val="footer"/>
    <w:basedOn w:val="Normal"/>
    <w:link w:val="FooterChar"/>
    <w:uiPriority w:val="99"/>
    <w:unhideWhenUsed/>
    <w:rsid w:val="00211F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1F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0616A"/>
    <w:rPr>
      <w:b/>
      <w:bCs/>
    </w:rPr>
  </w:style>
  <w:style w:type="character" w:styleId="Emphasis">
    <w:name w:val="Emphasis"/>
    <w:basedOn w:val="DefaultParagraphFont"/>
    <w:uiPriority w:val="20"/>
    <w:qFormat/>
    <w:rsid w:val="0040616A"/>
    <w:rPr>
      <w:i/>
      <w:iCs/>
    </w:rPr>
  </w:style>
  <w:style w:type="character" w:customStyle="1" w:styleId="apple-converted-space">
    <w:name w:val="apple-converted-space"/>
    <w:basedOn w:val="DefaultParagraphFont"/>
    <w:rsid w:val="0040616A"/>
  </w:style>
  <w:style w:type="character" w:styleId="Hyperlink">
    <w:name w:val="Hyperlink"/>
    <w:basedOn w:val="DefaultParagraphFont"/>
    <w:uiPriority w:val="99"/>
    <w:unhideWhenUsed/>
    <w:rsid w:val="0040616A"/>
    <w:rPr>
      <w:color w:val="0000FF"/>
      <w:u w:val="single"/>
    </w:rPr>
  </w:style>
  <w:style w:type="paragraph" w:styleId="ListParagraph">
    <w:name w:val="List Paragraph"/>
    <w:basedOn w:val="Normal"/>
    <w:uiPriority w:val="34"/>
    <w:qFormat/>
    <w:rsid w:val="004D4794"/>
    <w:pPr>
      <w:ind w:left="720"/>
      <w:contextualSpacing/>
    </w:pPr>
  </w:style>
  <w:style w:type="character" w:styleId="CommentReference">
    <w:name w:val="annotation reference"/>
    <w:basedOn w:val="DefaultParagraphFont"/>
    <w:uiPriority w:val="99"/>
    <w:semiHidden/>
    <w:unhideWhenUsed/>
    <w:rsid w:val="00D51454"/>
    <w:rPr>
      <w:sz w:val="16"/>
      <w:szCs w:val="16"/>
    </w:rPr>
  </w:style>
  <w:style w:type="paragraph" w:styleId="CommentText">
    <w:name w:val="annotation text"/>
    <w:basedOn w:val="Normal"/>
    <w:link w:val="CommentTextChar"/>
    <w:uiPriority w:val="99"/>
    <w:semiHidden/>
    <w:unhideWhenUsed/>
    <w:rsid w:val="00D51454"/>
    <w:pPr>
      <w:spacing w:line="240" w:lineRule="auto"/>
    </w:pPr>
    <w:rPr>
      <w:sz w:val="20"/>
      <w:szCs w:val="20"/>
    </w:rPr>
  </w:style>
  <w:style w:type="character" w:customStyle="1" w:styleId="CommentTextChar">
    <w:name w:val="Comment Text Char"/>
    <w:basedOn w:val="DefaultParagraphFont"/>
    <w:link w:val="CommentText"/>
    <w:uiPriority w:val="99"/>
    <w:semiHidden/>
    <w:rsid w:val="00D51454"/>
    <w:rPr>
      <w:sz w:val="20"/>
      <w:szCs w:val="20"/>
    </w:rPr>
  </w:style>
  <w:style w:type="paragraph" w:styleId="CommentSubject">
    <w:name w:val="annotation subject"/>
    <w:basedOn w:val="CommentText"/>
    <w:next w:val="CommentText"/>
    <w:link w:val="CommentSubjectChar"/>
    <w:uiPriority w:val="99"/>
    <w:semiHidden/>
    <w:unhideWhenUsed/>
    <w:rsid w:val="00D51454"/>
    <w:rPr>
      <w:b/>
      <w:bCs/>
    </w:rPr>
  </w:style>
  <w:style w:type="character" w:customStyle="1" w:styleId="CommentSubjectChar">
    <w:name w:val="Comment Subject Char"/>
    <w:basedOn w:val="CommentTextChar"/>
    <w:link w:val="CommentSubject"/>
    <w:uiPriority w:val="99"/>
    <w:semiHidden/>
    <w:rsid w:val="00D51454"/>
    <w:rPr>
      <w:b/>
      <w:bCs/>
      <w:sz w:val="20"/>
      <w:szCs w:val="20"/>
    </w:rPr>
  </w:style>
  <w:style w:type="paragraph" w:styleId="BalloonText">
    <w:name w:val="Balloon Text"/>
    <w:basedOn w:val="Normal"/>
    <w:link w:val="BalloonTextChar"/>
    <w:uiPriority w:val="99"/>
    <w:semiHidden/>
    <w:unhideWhenUsed/>
    <w:rsid w:val="00D51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454"/>
    <w:rPr>
      <w:rFonts w:ascii="Tahoma" w:hAnsi="Tahoma" w:cs="Tahoma"/>
      <w:sz w:val="16"/>
      <w:szCs w:val="16"/>
    </w:rPr>
  </w:style>
  <w:style w:type="paragraph" w:styleId="Header">
    <w:name w:val="header"/>
    <w:basedOn w:val="Normal"/>
    <w:link w:val="HeaderChar"/>
    <w:uiPriority w:val="99"/>
    <w:unhideWhenUsed/>
    <w:rsid w:val="00211F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1F55"/>
  </w:style>
  <w:style w:type="paragraph" w:styleId="Footer">
    <w:name w:val="footer"/>
    <w:basedOn w:val="Normal"/>
    <w:link w:val="FooterChar"/>
    <w:uiPriority w:val="99"/>
    <w:unhideWhenUsed/>
    <w:rsid w:val="00211F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1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10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e.grebenc@gozdis.si"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3833</Characters>
  <Application>Microsoft Office Word</Application>
  <DocSecurity>0</DocSecurity>
  <Lines>31</Lines>
  <Paragraphs>8</Paragraphs>
  <ScaleCrop>false</ScaleCrop>
  <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2015-09-16T05:14:00Z</dcterms:created>
  <dcterms:modified xsi:type="dcterms:W3CDTF">2015-09-16T05:14:00Z</dcterms:modified>
</cp:coreProperties>
</file>